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EA8F6" w14:textId="77777777" w:rsidR="00487F82" w:rsidRPr="00487F82" w:rsidRDefault="00487F82" w:rsidP="00487F82">
      <w:pPr>
        <w:spacing w:before="120" w:after="120"/>
        <w:jc w:val="center"/>
        <w:rPr>
          <w:rFonts w:ascii="TimesNewRomanPS" w:eastAsia="Times New Roman" w:hAnsi="TimesNewRomanPS" w:cs="Times New Roman"/>
          <w:b/>
          <w:bCs/>
          <w:sz w:val="20"/>
          <w:szCs w:val="20"/>
          <w:u w:val="single"/>
        </w:rPr>
      </w:pPr>
    </w:p>
    <w:p w14:paraId="1C79C545" w14:textId="14DF0990" w:rsidR="003B19C3" w:rsidRDefault="003B19C3" w:rsidP="00487F82">
      <w:pPr>
        <w:spacing w:before="120" w:after="120"/>
        <w:jc w:val="center"/>
        <w:rPr>
          <w:rFonts w:ascii="TimesNewRomanPS" w:eastAsia="Times New Roman" w:hAnsi="TimesNewRomanPS" w:cs="Times New Roman"/>
          <w:b/>
          <w:bCs/>
          <w:u w:val="single"/>
        </w:rPr>
      </w:pPr>
      <w:r w:rsidRPr="003B19C3">
        <w:rPr>
          <w:rFonts w:ascii="TimesNewRomanPS" w:eastAsia="Times New Roman" w:hAnsi="TimesNewRomanPS" w:cs="Times New Roman"/>
          <w:b/>
          <w:bCs/>
          <w:u w:val="single"/>
        </w:rPr>
        <w:t>WRITING – Effective Fall 2017</w:t>
      </w:r>
    </w:p>
    <w:p w14:paraId="76C20111" w14:textId="77777777" w:rsidR="00487F82" w:rsidRPr="00487F82" w:rsidRDefault="00487F82" w:rsidP="00487F82">
      <w:pPr>
        <w:jc w:val="center"/>
        <w:rPr>
          <w:rFonts w:ascii="Times New Roman" w:eastAsia="Times New Roman" w:hAnsi="Times New Roman" w:cs="Times New Roman"/>
          <w:sz w:val="10"/>
          <w:szCs w:val="10"/>
          <w:u w:val="single"/>
        </w:rPr>
      </w:pPr>
    </w:p>
    <w:tbl>
      <w:tblPr>
        <w:tblW w:w="107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5"/>
        <w:gridCol w:w="3000"/>
        <w:gridCol w:w="3000"/>
        <w:gridCol w:w="3000"/>
      </w:tblGrid>
      <w:tr w:rsidR="00A761EA" w:rsidRPr="003B19C3" w14:paraId="60DF1029" w14:textId="77777777" w:rsidTr="00EF5C7A"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6349BC" w14:textId="0C460F3F" w:rsidR="00A761EA" w:rsidRPr="006F79DD" w:rsidRDefault="00A761EA" w:rsidP="006F79DD">
            <w:pPr>
              <w:ind w:left="72"/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</w:rPr>
            </w:pPr>
            <w:r w:rsidRPr="003B19C3">
              <w:rPr>
                <w:rFonts w:ascii="TimesNewRomanPS" w:eastAsia="Times New Roman" w:hAnsi="TimesNewRomanPS" w:cs="Times New Roman"/>
                <w:b/>
                <w:bCs/>
                <w:sz w:val="18"/>
                <w:szCs w:val="18"/>
                <w:u w:val="single"/>
              </w:rPr>
              <w:t>Course Placement</w:t>
            </w:r>
          </w:p>
        </w:tc>
        <w:tc>
          <w:tcPr>
            <w:tcW w:w="9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E3D13F" w14:textId="199E38EB" w:rsidR="00A761EA" w:rsidRPr="006F79DD" w:rsidRDefault="00A761EA" w:rsidP="006F79DD">
            <w:pPr>
              <w:jc w:val="center"/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</w:rPr>
            </w:pPr>
            <w:r w:rsidRPr="003B19C3">
              <w:rPr>
                <w:rFonts w:ascii="TimesNewRomanPS" w:eastAsia="Times New Roman" w:hAnsi="TimesNewRomanPS" w:cs="Times New Roman"/>
                <w:b/>
                <w:bCs/>
                <w:sz w:val="18"/>
                <w:szCs w:val="18"/>
                <w:u w:val="single"/>
              </w:rPr>
              <w:t>Ways to Meet Course Placement</w:t>
            </w:r>
          </w:p>
        </w:tc>
      </w:tr>
      <w:tr w:rsidR="00A761EA" w:rsidRPr="003B19C3" w14:paraId="062A6666" w14:textId="77777777" w:rsidTr="00EF5C7A">
        <w:tc>
          <w:tcPr>
            <w:tcW w:w="1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187743" w14:textId="77777777" w:rsidR="00A761EA" w:rsidRPr="003B19C3" w:rsidRDefault="00A761EA" w:rsidP="006F79DD">
            <w:pPr>
              <w:ind w:left="72"/>
              <w:rPr>
                <w:rFonts w:ascii="TimesNewRomanPSMT" w:eastAsia="Times New Roman" w:hAnsi="TimesNewRomanPSMT" w:cs="Times New Roman"/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A4423E" w14:textId="6DFB5D41" w:rsidR="00A761EA" w:rsidRPr="006F79DD" w:rsidRDefault="00A761EA" w:rsidP="006F79DD">
            <w:pPr>
              <w:jc w:val="center"/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</w:rPr>
            </w:pPr>
            <w:r w:rsidRPr="003B19C3">
              <w:rPr>
                <w:rFonts w:ascii="TimesNewRomanPS" w:eastAsia="Times New Roman" w:hAnsi="TimesNewRomanPS" w:cs="Times New Roman"/>
                <w:b/>
                <w:bCs/>
                <w:sz w:val="18"/>
                <w:szCs w:val="18"/>
                <w:u w:val="single"/>
              </w:rPr>
              <w:t>Domestic Freshmen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8E3CDC" w14:textId="5B4AD183" w:rsidR="00A761EA" w:rsidRPr="006F79DD" w:rsidRDefault="00A761EA" w:rsidP="006F79DD">
            <w:pPr>
              <w:jc w:val="center"/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</w:rPr>
            </w:pPr>
            <w:r w:rsidRPr="003B19C3">
              <w:rPr>
                <w:rFonts w:ascii="TimesNewRomanPS" w:eastAsia="Times New Roman" w:hAnsi="TimesNewRomanPS" w:cs="Times New Roman"/>
                <w:b/>
                <w:bCs/>
                <w:sz w:val="18"/>
                <w:szCs w:val="18"/>
                <w:u w:val="single"/>
              </w:rPr>
              <w:t>International Freshmen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C192D1" w14:textId="191ACD00" w:rsidR="00A761EA" w:rsidRPr="006F79DD" w:rsidRDefault="00A761EA" w:rsidP="006F79DD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3B19C3">
              <w:rPr>
                <w:rFonts w:ascii="TimesNewRomanPS" w:eastAsia="Times New Roman" w:hAnsi="TimesNewRomanPS" w:cs="Times New Roman"/>
                <w:b/>
                <w:bCs/>
                <w:sz w:val="18"/>
                <w:szCs w:val="18"/>
                <w:u w:val="single"/>
              </w:rPr>
              <w:t>Transfers</w:t>
            </w:r>
          </w:p>
        </w:tc>
      </w:tr>
      <w:tr w:rsidR="00A761EA" w:rsidRPr="003B19C3" w14:paraId="61D04993" w14:textId="77777777" w:rsidTr="00EF5C7A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BB28CC" w14:textId="77777777" w:rsidR="003B19C3" w:rsidRPr="003B19C3" w:rsidRDefault="003B19C3" w:rsidP="006F79DD">
            <w:pPr>
              <w:ind w:left="72"/>
              <w:rPr>
                <w:rFonts w:ascii="Times New Roman" w:eastAsia="Times New Roman" w:hAnsi="Times New Roman" w:cs="Times New Roman"/>
              </w:rPr>
            </w:pPr>
            <w:r w:rsidRPr="003B19C3">
              <w:rPr>
                <w:rFonts w:ascii="TimesNewRomanPSMT" w:eastAsia="Times New Roman" w:hAnsi="TimesNewRomanPSMT" w:cs="Times New Roman"/>
                <w:sz w:val="18"/>
                <w:szCs w:val="18"/>
              </w:rPr>
              <w:t xml:space="preserve">RCS 109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072487" w14:textId="318BCFD2" w:rsidR="00A761EA" w:rsidRDefault="003B19C3" w:rsidP="006F79DD">
            <w:pPr>
              <w:jc w:val="center"/>
              <w:rPr>
                <w:rFonts w:ascii="TimesNewRomanPSMT" w:eastAsia="Times New Roman" w:hAnsi="TimesNewRomanPSMT" w:cs="Times New Roman"/>
                <w:sz w:val="18"/>
                <w:szCs w:val="18"/>
              </w:rPr>
            </w:pPr>
            <w:r w:rsidRPr="003B19C3">
              <w:rPr>
                <w:rFonts w:ascii="TimesNewRomanPSMT" w:eastAsia="Times New Roman" w:hAnsi="TimesNewRomanPSMT" w:cs="Times New Roman"/>
                <w:sz w:val="18"/>
                <w:szCs w:val="18"/>
              </w:rPr>
              <w:t>International w/ SAT</w:t>
            </w:r>
          </w:p>
          <w:p w14:paraId="1718F4C7" w14:textId="5BB06F8C" w:rsidR="003B19C3" w:rsidRPr="003B19C3" w:rsidRDefault="003B19C3" w:rsidP="006F79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19C3">
              <w:rPr>
                <w:rFonts w:ascii="TimesNewRomanPSMT" w:eastAsia="Times New Roman" w:hAnsi="TimesNewRomanPSMT" w:cs="Times New Roman"/>
                <w:sz w:val="18"/>
                <w:szCs w:val="18"/>
              </w:rPr>
              <w:t>N/A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732187" w14:textId="1AB439E9" w:rsidR="003B19C3" w:rsidRPr="003B19C3" w:rsidRDefault="003B19C3" w:rsidP="006F79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19C3">
              <w:rPr>
                <w:rFonts w:ascii="TimesNewRomanPSMT" w:eastAsia="Times New Roman" w:hAnsi="TimesNewRomanPSMT" w:cs="Times New Roman"/>
                <w:sz w:val="18"/>
                <w:szCs w:val="18"/>
              </w:rPr>
              <w:t>International (High School Abroad) ELS Completion Certificate or Placement Test Score 1-2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DA0A76" w14:textId="0F1E5047" w:rsidR="003B19C3" w:rsidRPr="003B19C3" w:rsidRDefault="003B19C3" w:rsidP="006F79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19C3">
              <w:rPr>
                <w:rFonts w:ascii="TimesNewRomanPSMT" w:eastAsia="Times New Roman" w:hAnsi="TimesNewRomanPSMT" w:cs="Times New Roman"/>
                <w:sz w:val="18"/>
                <w:szCs w:val="18"/>
              </w:rPr>
              <w:t>N/A</w:t>
            </w:r>
          </w:p>
        </w:tc>
      </w:tr>
      <w:tr w:rsidR="00A761EA" w:rsidRPr="003B19C3" w14:paraId="4B0A1806" w14:textId="77777777" w:rsidTr="00EF5C7A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A37E26" w14:textId="01B608D1" w:rsidR="003B19C3" w:rsidRPr="003B19C3" w:rsidRDefault="003B19C3" w:rsidP="006F79DD">
            <w:pPr>
              <w:ind w:left="72"/>
              <w:rPr>
                <w:rFonts w:ascii="Times New Roman" w:eastAsia="Times New Roman" w:hAnsi="Times New Roman" w:cs="Times New Roman"/>
              </w:rPr>
            </w:pPr>
            <w:r w:rsidRPr="003B19C3">
              <w:rPr>
                <w:rFonts w:ascii="TimesNewRomanPSMT" w:eastAsia="Times New Roman" w:hAnsi="TimesNewRomanPSMT" w:cs="Times New Roman"/>
                <w:sz w:val="18"/>
                <w:szCs w:val="18"/>
              </w:rPr>
              <w:t xml:space="preserve">RCS 110 </w:t>
            </w:r>
            <w:r w:rsidR="00A761EA">
              <w:rPr>
                <w:rFonts w:ascii="TimesNewRomanPSMT" w:eastAsia="Times New Roman" w:hAnsi="TimesNewRomanPSMT" w:cs="Times New Roman"/>
                <w:sz w:val="18"/>
                <w:szCs w:val="18"/>
              </w:rPr>
              <w:t>&amp;</w:t>
            </w:r>
            <w:r w:rsidRPr="003B19C3">
              <w:rPr>
                <w:rFonts w:ascii="TimesNewRomanPSMT" w:eastAsia="Times New Roman" w:hAnsi="TimesNewRomanPSMT" w:cs="Times New Roman"/>
                <w:sz w:val="18"/>
                <w:szCs w:val="18"/>
              </w:rPr>
              <w:t xml:space="preserve"> RCS 110S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AB6231" w14:textId="18FA62DA" w:rsidR="00A761EA" w:rsidRDefault="003B19C3" w:rsidP="006F79DD">
            <w:pPr>
              <w:jc w:val="center"/>
              <w:rPr>
                <w:rFonts w:ascii="TimesNewRomanPSMT" w:eastAsia="Times New Roman" w:hAnsi="TimesNewRomanPSMT" w:cs="Times New Roman"/>
                <w:sz w:val="18"/>
                <w:szCs w:val="18"/>
              </w:rPr>
            </w:pPr>
            <w:r w:rsidRPr="003B19C3">
              <w:rPr>
                <w:rFonts w:ascii="TimesNewRomanPSMT" w:eastAsia="Times New Roman" w:hAnsi="TimesNewRomanPSMT" w:cs="Times New Roman"/>
                <w:sz w:val="18"/>
                <w:szCs w:val="18"/>
              </w:rPr>
              <w:t>EBRW of 499 or SATZ score of 929 and below or</w:t>
            </w:r>
          </w:p>
          <w:p w14:paraId="312B20F1" w14:textId="58AEFB5E" w:rsidR="003B19C3" w:rsidRPr="003B19C3" w:rsidRDefault="003B19C3" w:rsidP="006F79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19C3">
              <w:rPr>
                <w:rFonts w:ascii="TimesNewRomanPSMT" w:eastAsia="Times New Roman" w:hAnsi="TimesNewRomanPSMT" w:cs="Times New Roman"/>
                <w:sz w:val="18"/>
                <w:szCs w:val="18"/>
              </w:rPr>
              <w:t>Placement Test Score 3-4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DB0CEB" w14:textId="4BEE2B80" w:rsidR="00A761EA" w:rsidRDefault="003B19C3" w:rsidP="006F79DD">
            <w:pPr>
              <w:jc w:val="center"/>
              <w:rPr>
                <w:rFonts w:ascii="TimesNewRomanPSMT" w:eastAsia="Times New Roman" w:hAnsi="TimesNewRomanPSMT" w:cs="Times New Roman"/>
                <w:sz w:val="18"/>
                <w:szCs w:val="18"/>
              </w:rPr>
            </w:pPr>
            <w:r w:rsidRPr="003B19C3">
              <w:rPr>
                <w:rFonts w:ascii="TimesNewRomanPSMT" w:eastAsia="Times New Roman" w:hAnsi="TimesNewRomanPSMT" w:cs="Times New Roman"/>
                <w:sz w:val="18"/>
                <w:szCs w:val="18"/>
              </w:rPr>
              <w:t>Placement Test Score 3-4</w:t>
            </w:r>
          </w:p>
          <w:p w14:paraId="5E9B8CAC" w14:textId="57C74AE4" w:rsidR="003B19C3" w:rsidRPr="003B19C3" w:rsidRDefault="003B19C3" w:rsidP="00EF5C7A">
            <w:pPr>
              <w:jc w:val="center"/>
              <w:rPr>
                <w:rFonts w:ascii="TimesNewRomanPSMT" w:eastAsia="Times New Roman" w:hAnsi="TimesNewRomanPSMT" w:cs="Times New Roman"/>
                <w:sz w:val="18"/>
                <w:szCs w:val="18"/>
              </w:rPr>
            </w:pPr>
            <w:r w:rsidRPr="003B19C3">
              <w:rPr>
                <w:rFonts w:ascii="TimesNewRomanPSMT" w:eastAsia="Times New Roman" w:hAnsi="TimesNewRomanPSMT" w:cs="Times New Roman"/>
                <w:sz w:val="18"/>
                <w:szCs w:val="18"/>
              </w:rPr>
              <w:t xml:space="preserve">U.S. High School Graduate </w:t>
            </w:r>
            <w:r w:rsidR="006F79DD">
              <w:rPr>
                <w:rFonts w:ascii="TimesNewRomanPSMT" w:eastAsia="Times New Roman" w:hAnsi="TimesNewRomanPSMT" w:cs="Times New Roman"/>
                <w:sz w:val="18"/>
                <w:szCs w:val="18"/>
              </w:rPr>
              <w:t>and</w:t>
            </w:r>
            <w:r w:rsidRPr="003B19C3">
              <w:rPr>
                <w:rFonts w:ascii="TimesNewRomanPSMT" w:eastAsia="Times New Roman" w:hAnsi="TimesNewRomanPSMT" w:cs="Times New Roman"/>
                <w:sz w:val="18"/>
                <w:szCs w:val="18"/>
              </w:rPr>
              <w:t xml:space="preserve"> EBRW of 499 or</w:t>
            </w:r>
            <w:r w:rsidR="00EF5C7A">
              <w:rPr>
                <w:rFonts w:ascii="TimesNewRomanPSMT" w:eastAsia="Times New Roman" w:hAnsi="TimesNewRomanPSMT" w:cs="Times New Roman"/>
                <w:sz w:val="18"/>
                <w:szCs w:val="18"/>
              </w:rPr>
              <w:t xml:space="preserve"> </w:t>
            </w:r>
            <w:r w:rsidRPr="003B19C3">
              <w:rPr>
                <w:rFonts w:ascii="TimesNewRomanPSMT" w:eastAsia="Times New Roman" w:hAnsi="TimesNewRomanPSMT" w:cs="Times New Roman"/>
                <w:sz w:val="18"/>
                <w:szCs w:val="18"/>
              </w:rPr>
              <w:t>SATZ score of 929 and below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709B7F" w14:textId="6758D067" w:rsidR="003B19C3" w:rsidRPr="003B19C3" w:rsidRDefault="003B19C3" w:rsidP="006F79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19C3">
              <w:rPr>
                <w:rFonts w:ascii="TimesNewRomanPSMT" w:eastAsia="Times New Roman" w:hAnsi="TimesNewRomanPSMT" w:cs="Times New Roman"/>
                <w:sz w:val="18"/>
                <w:szCs w:val="18"/>
              </w:rPr>
              <w:t>Placement Test Score 3-4</w:t>
            </w:r>
          </w:p>
        </w:tc>
      </w:tr>
      <w:tr w:rsidR="00A761EA" w:rsidRPr="003B19C3" w14:paraId="68A9DC9A" w14:textId="77777777" w:rsidTr="00EF5C7A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48838E" w14:textId="77777777" w:rsidR="003B19C3" w:rsidRPr="003B19C3" w:rsidRDefault="003B19C3" w:rsidP="006F79DD">
            <w:pPr>
              <w:ind w:left="72"/>
              <w:rPr>
                <w:rFonts w:ascii="Times New Roman" w:eastAsia="Times New Roman" w:hAnsi="Times New Roman" w:cs="Times New Roman"/>
              </w:rPr>
            </w:pPr>
            <w:r w:rsidRPr="003B19C3">
              <w:rPr>
                <w:rFonts w:ascii="TimesNewRomanPSMT" w:eastAsia="Times New Roman" w:hAnsi="TimesNewRomanPSMT" w:cs="Times New Roman"/>
                <w:sz w:val="18"/>
                <w:szCs w:val="18"/>
              </w:rPr>
              <w:t xml:space="preserve">RCS 110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F2D581" w14:textId="553FE4DF" w:rsidR="00A761EA" w:rsidRDefault="003B19C3" w:rsidP="006F79DD">
            <w:pPr>
              <w:jc w:val="center"/>
              <w:rPr>
                <w:rFonts w:ascii="TimesNewRomanPSMT" w:eastAsia="Times New Roman" w:hAnsi="TimesNewRomanPSMT" w:cs="Times New Roman"/>
                <w:sz w:val="18"/>
                <w:szCs w:val="18"/>
              </w:rPr>
            </w:pPr>
            <w:r w:rsidRPr="003B19C3">
              <w:rPr>
                <w:rFonts w:ascii="TimesNewRomanPSMT" w:eastAsia="Times New Roman" w:hAnsi="TimesNewRomanPSMT" w:cs="Times New Roman"/>
                <w:sz w:val="18"/>
                <w:szCs w:val="18"/>
              </w:rPr>
              <w:t>EBRW of 500 or SATZ score of 930 and above or</w:t>
            </w:r>
          </w:p>
          <w:p w14:paraId="41EBD593" w14:textId="0F3C169B" w:rsidR="003B19C3" w:rsidRPr="003B19C3" w:rsidRDefault="003B19C3" w:rsidP="006F79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19C3">
              <w:rPr>
                <w:rFonts w:ascii="TimesNewRomanPSMT" w:eastAsia="Times New Roman" w:hAnsi="TimesNewRomanPSMT" w:cs="Times New Roman"/>
                <w:sz w:val="18"/>
                <w:szCs w:val="18"/>
              </w:rPr>
              <w:t>Placement Test Score 5-6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7E26CA" w14:textId="0F3BF8C0" w:rsidR="006F79DD" w:rsidRDefault="003B19C3" w:rsidP="006F79DD">
            <w:pPr>
              <w:jc w:val="center"/>
              <w:rPr>
                <w:rFonts w:ascii="TimesNewRomanPSMT" w:eastAsia="Times New Roman" w:hAnsi="TimesNewRomanPSMT" w:cs="Times New Roman"/>
                <w:sz w:val="18"/>
                <w:szCs w:val="18"/>
              </w:rPr>
            </w:pPr>
            <w:r w:rsidRPr="003B19C3">
              <w:rPr>
                <w:rFonts w:ascii="TimesNewRomanPSMT" w:eastAsia="Times New Roman" w:hAnsi="TimesNewRomanPSMT" w:cs="Times New Roman"/>
                <w:sz w:val="18"/>
                <w:szCs w:val="18"/>
              </w:rPr>
              <w:t>Placement Test Score 5-6</w:t>
            </w:r>
          </w:p>
          <w:p w14:paraId="0F6D2CF7" w14:textId="58DD7EFD" w:rsidR="003B19C3" w:rsidRPr="003B19C3" w:rsidRDefault="003B19C3" w:rsidP="00EF5C7A">
            <w:pPr>
              <w:jc w:val="center"/>
              <w:rPr>
                <w:rFonts w:ascii="TimesNewRomanPSMT" w:eastAsia="Times New Roman" w:hAnsi="TimesNewRomanPSMT" w:cs="Times New Roman"/>
                <w:sz w:val="18"/>
                <w:szCs w:val="18"/>
              </w:rPr>
            </w:pPr>
            <w:r w:rsidRPr="003B19C3">
              <w:rPr>
                <w:rFonts w:ascii="TimesNewRomanPSMT" w:eastAsia="Times New Roman" w:hAnsi="TimesNewRomanPSMT" w:cs="Times New Roman"/>
                <w:sz w:val="18"/>
                <w:szCs w:val="18"/>
              </w:rPr>
              <w:t xml:space="preserve">U.S. High School Graduate </w:t>
            </w:r>
            <w:r w:rsidR="006F79DD">
              <w:rPr>
                <w:rFonts w:ascii="TimesNewRomanPSMT" w:eastAsia="Times New Roman" w:hAnsi="TimesNewRomanPSMT" w:cs="Times New Roman"/>
                <w:sz w:val="18"/>
                <w:szCs w:val="18"/>
              </w:rPr>
              <w:t>and</w:t>
            </w:r>
            <w:r w:rsidRPr="003B19C3">
              <w:rPr>
                <w:rFonts w:ascii="TimesNewRomanPSMT" w:eastAsia="Times New Roman" w:hAnsi="TimesNewRomanPSMT" w:cs="Times New Roman"/>
                <w:sz w:val="18"/>
                <w:szCs w:val="18"/>
              </w:rPr>
              <w:t xml:space="preserve"> EBRW of 500 or</w:t>
            </w:r>
            <w:r w:rsidR="00EF5C7A">
              <w:rPr>
                <w:rFonts w:ascii="TimesNewRomanPSMT" w:eastAsia="Times New Roman" w:hAnsi="TimesNewRomanPSMT" w:cs="Times New Roman"/>
                <w:sz w:val="18"/>
                <w:szCs w:val="18"/>
              </w:rPr>
              <w:t xml:space="preserve"> </w:t>
            </w:r>
            <w:r w:rsidRPr="003B19C3">
              <w:rPr>
                <w:rFonts w:ascii="TimesNewRomanPSMT" w:eastAsia="Times New Roman" w:hAnsi="TimesNewRomanPSMT" w:cs="Times New Roman"/>
                <w:sz w:val="18"/>
                <w:szCs w:val="18"/>
              </w:rPr>
              <w:t>SATZ score of 930 and above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62BAEC" w14:textId="6FCB119A" w:rsidR="003B19C3" w:rsidRPr="003B19C3" w:rsidRDefault="003B19C3" w:rsidP="006F79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19C3">
              <w:rPr>
                <w:rFonts w:ascii="TimesNewRomanPSMT" w:eastAsia="Times New Roman" w:hAnsi="TimesNewRomanPSMT" w:cs="Times New Roman"/>
                <w:sz w:val="18"/>
                <w:szCs w:val="18"/>
              </w:rPr>
              <w:t>Placement Test Score 5-6</w:t>
            </w:r>
          </w:p>
        </w:tc>
      </w:tr>
      <w:tr w:rsidR="003B19C3" w:rsidRPr="003B19C3" w14:paraId="52B1FF20" w14:textId="77777777" w:rsidTr="00EF5C7A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828BFF" w14:textId="19801E18" w:rsidR="003B19C3" w:rsidRPr="003B19C3" w:rsidRDefault="003B19C3" w:rsidP="006F79DD">
            <w:pPr>
              <w:ind w:left="72"/>
              <w:rPr>
                <w:rFonts w:ascii="TimesNewRomanPSMT" w:eastAsia="Times New Roman" w:hAnsi="TimesNewRomanPSMT" w:cs="Times New Roman"/>
                <w:sz w:val="18"/>
                <w:szCs w:val="18"/>
              </w:rPr>
            </w:pPr>
            <w:r w:rsidRPr="003B19C3">
              <w:rPr>
                <w:rFonts w:ascii="TimesNewRomanPSMT" w:eastAsia="Times New Roman" w:hAnsi="TimesNewRomanPSMT" w:cs="Times New Roman"/>
                <w:sz w:val="18"/>
                <w:szCs w:val="18"/>
              </w:rPr>
              <w:t>RCS 111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41A37B" w14:textId="1FD399C6" w:rsidR="003B19C3" w:rsidRPr="003B19C3" w:rsidRDefault="003B19C3" w:rsidP="006F79DD">
            <w:pPr>
              <w:jc w:val="center"/>
              <w:rPr>
                <w:rFonts w:ascii="TimesNewRomanPSMT" w:eastAsia="Times New Roman" w:hAnsi="TimesNewRomanPSMT" w:cs="Times New Roman"/>
                <w:sz w:val="18"/>
                <w:szCs w:val="18"/>
              </w:rPr>
            </w:pPr>
            <w:r w:rsidRPr="003B19C3">
              <w:rPr>
                <w:rFonts w:ascii="TimesNewRomanPSMT" w:eastAsia="Times New Roman" w:hAnsi="TimesNewRomanPSMT" w:cs="Times New Roman"/>
                <w:sz w:val="18"/>
                <w:szCs w:val="18"/>
              </w:rPr>
              <w:t>RCS 110 met by transfer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298A77" w14:textId="629835EF" w:rsidR="003B19C3" w:rsidRPr="003B19C3" w:rsidRDefault="003B19C3" w:rsidP="006F79DD">
            <w:pPr>
              <w:jc w:val="center"/>
              <w:rPr>
                <w:rFonts w:ascii="TimesNewRomanPSMT" w:eastAsia="Times New Roman" w:hAnsi="TimesNewRomanPSMT" w:cs="Times New Roman"/>
                <w:sz w:val="18"/>
                <w:szCs w:val="18"/>
              </w:rPr>
            </w:pPr>
            <w:r w:rsidRPr="003B19C3">
              <w:rPr>
                <w:rFonts w:ascii="TimesNewRomanPSMT" w:eastAsia="Times New Roman" w:hAnsi="TimesNewRomanPSMT" w:cs="Times New Roman"/>
                <w:sz w:val="18"/>
                <w:szCs w:val="18"/>
              </w:rPr>
              <w:t>RCS 110 met by transfer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B1B679" w14:textId="134490D6" w:rsidR="003B19C3" w:rsidRPr="003B19C3" w:rsidRDefault="003B19C3" w:rsidP="006F79DD">
            <w:pPr>
              <w:jc w:val="center"/>
              <w:rPr>
                <w:rFonts w:ascii="TimesNewRomanPSMT" w:eastAsia="Times New Roman" w:hAnsi="TimesNewRomanPSMT" w:cs="Times New Roman"/>
                <w:sz w:val="18"/>
                <w:szCs w:val="18"/>
              </w:rPr>
            </w:pPr>
            <w:r w:rsidRPr="003B19C3">
              <w:rPr>
                <w:rFonts w:ascii="TimesNewRomanPSMT" w:eastAsia="Times New Roman" w:hAnsi="TimesNewRomanPSMT" w:cs="Times New Roman"/>
                <w:sz w:val="18"/>
                <w:szCs w:val="18"/>
              </w:rPr>
              <w:t>RCS 110 met by transfer</w:t>
            </w:r>
          </w:p>
        </w:tc>
      </w:tr>
    </w:tbl>
    <w:p w14:paraId="3C564A12" w14:textId="2037D8AD" w:rsidR="003B19C3" w:rsidRPr="003B19C3" w:rsidRDefault="003B19C3" w:rsidP="00A761EA">
      <w:pPr>
        <w:rPr>
          <w:rFonts w:ascii="Times New Roman" w:eastAsia="Times New Roman" w:hAnsi="Times New Roman" w:cs="Times New Roman"/>
        </w:rPr>
      </w:pPr>
      <w:r w:rsidRPr="003B19C3">
        <w:rPr>
          <w:rFonts w:ascii="TimesNewRomanPSMT" w:eastAsia="Times New Roman" w:hAnsi="TimesNewRomanPSMT" w:cs="Times New Roman"/>
          <w:sz w:val="18"/>
          <w:szCs w:val="18"/>
        </w:rPr>
        <w:t xml:space="preserve">Note: Freshmen accepted to the Honors program will enroll into HONR 111. </w:t>
      </w:r>
    </w:p>
    <w:p w14:paraId="6B4B396B" w14:textId="77777777" w:rsidR="006F79DD" w:rsidRDefault="006F79DD" w:rsidP="00A761EA">
      <w:pPr>
        <w:rPr>
          <w:rFonts w:ascii="TimesNewRomanPS" w:eastAsia="Times New Roman" w:hAnsi="TimesNewRomanPS" w:cs="Times New Roman"/>
          <w:b/>
          <w:bCs/>
        </w:rPr>
      </w:pPr>
    </w:p>
    <w:p w14:paraId="556458DF" w14:textId="673157CB" w:rsidR="003B19C3" w:rsidRPr="003B19C3" w:rsidRDefault="003B19C3" w:rsidP="00487F82">
      <w:pPr>
        <w:spacing w:after="120"/>
        <w:jc w:val="center"/>
        <w:rPr>
          <w:rFonts w:ascii="Times New Roman" w:eastAsia="Times New Roman" w:hAnsi="Times New Roman" w:cs="Times New Roman"/>
          <w:u w:val="single"/>
        </w:rPr>
      </w:pPr>
      <w:r w:rsidRPr="003B19C3">
        <w:rPr>
          <w:rFonts w:ascii="TimesNewRomanPS" w:eastAsia="Times New Roman" w:hAnsi="TimesNewRomanPS" w:cs="Times New Roman"/>
          <w:b/>
          <w:bCs/>
          <w:u w:val="single"/>
        </w:rPr>
        <w:t xml:space="preserve">MATHEMATICS – Effective Fall </w:t>
      </w:r>
      <w:r w:rsidR="00010B44">
        <w:rPr>
          <w:rFonts w:ascii="TimesNewRomanPS" w:eastAsia="Times New Roman" w:hAnsi="TimesNewRomanPS" w:cs="Times New Roman"/>
          <w:b/>
          <w:bCs/>
          <w:u w:val="single"/>
        </w:rPr>
        <w:t>2021</w:t>
      </w:r>
      <w:r w:rsidRPr="003B19C3">
        <w:rPr>
          <w:rFonts w:ascii="TimesNewRomanPS" w:eastAsia="Times New Roman" w:hAnsi="TimesNewRomanPS" w:cs="Times New Roman"/>
          <w:b/>
          <w:bCs/>
          <w:u w:val="single"/>
        </w:rPr>
        <w:t>*</w:t>
      </w:r>
    </w:p>
    <w:p w14:paraId="62FD7281" w14:textId="19155380" w:rsidR="00C4737A" w:rsidRDefault="00C4737A" w:rsidP="006F79DD">
      <w:pPr>
        <w:rPr>
          <w:rFonts w:ascii="TimesNewRomanPSMT" w:hAnsi="TimesNewRomanPSMT"/>
          <w:sz w:val="18"/>
          <w:szCs w:val="18"/>
        </w:rPr>
      </w:pPr>
      <w:r>
        <w:rPr>
          <w:rFonts w:ascii="TimesNewRomanPSMT" w:hAnsi="TimesNewRomanPSMT"/>
          <w:sz w:val="18"/>
          <w:szCs w:val="18"/>
        </w:rPr>
        <w:t xml:space="preserve">It is recommended that students enroll in the </w:t>
      </w:r>
      <w:r w:rsidR="00487F82">
        <w:rPr>
          <w:rFonts w:ascii="TimesNewRomanPSMT" w:hAnsi="TimesNewRomanPSMT"/>
          <w:sz w:val="18"/>
          <w:szCs w:val="18"/>
        </w:rPr>
        <w:t>highest-level</w:t>
      </w:r>
      <w:r>
        <w:rPr>
          <w:rFonts w:ascii="TimesNewRomanPSMT" w:hAnsi="TimesNewRomanPSMT"/>
          <w:sz w:val="18"/>
          <w:szCs w:val="18"/>
        </w:rPr>
        <w:t xml:space="preserve"> math class for which they qualify (and </w:t>
      </w:r>
      <w:r w:rsidR="00487F82">
        <w:rPr>
          <w:rFonts w:ascii="TimesNewRomanPSMT" w:hAnsi="TimesNewRomanPSMT"/>
          <w:sz w:val="18"/>
          <w:szCs w:val="18"/>
        </w:rPr>
        <w:t xml:space="preserve">is </w:t>
      </w:r>
      <w:r>
        <w:rPr>
          <w:rFonts w:ascii="TimesNewRomanPSMT" w:hAnsi="TimesNewRomanPSMT"/>
          <w:sz w:val="18"/>
          <w:szCs w:val="18"/>
        </w:rPr>
        <w:t xml:space="preserve">appropriate for their majors). Courses listed below in [brackets] </w:t>
      </w:r>
      <w:r>
        <w:rPr>
          <w:rFonts w:ascii="TimesNewRomanPS" w:hAnsi="TimesNewRomanPS"/>
          <w:i/>
          <w:iCs/>
          <w:sz w:val="18"/>
          <w:szCs w:val="18"/>
        </w:rPr>
        <w:t xml:space="preserve">may </w:t>
      </w:r>
      <w:r>
        <w:rPr>
          <w:rFonts w:ascii="TimesNewRomanPSMT" w:hAnsi="TimesNewRomanPSMT"/>
          <w:sz w:val="18"/>
          <w:szCs w:val="18"/>
        </w:rPr>
        <w:t>be taken, but are at a lower mathematical level than is recommended.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6655"/>
        <w:gridCol w:w="1035"/>
        <w:gridCol w:w="1035"/>
        <w:gridCol w:w="1035"/>
        <w:gridCol w:w="1035"/>
      </w:tblGrid>
      <w:tr w:rsidR="00487F82" w14:paraId="730FB946" w14:textId="77777777" w:rsidTr="00487F82">
        <w:tc>
          <w:tcPr>
            <w:tcW w:w="6655" w:type="dxa"/>
            <w:vMerge w:val="restart"/>
            <w:vAlign w:val="center"/>
          </w:tcPr>
          <w:p w14:paraId="45A2AA0F" w14:textId="45638C9C" w:rsidR="00487F82" w:rsidRPr="00487F82" w:rsidRDefault="00487F82" w:rsidP="00487F82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shd w:val="clear" w:color="auto" w:fill="FFFFFF"/>
              </w:rPr>
            </w:pPr>
            <w:r w:rsidRPr="00487F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shd w:val="clear" w:color="auto" w:fill="FFFFFF"/>
              </w:rPr>
              <w:t>Course Placement</w:t>
            </w:r>
          </w:p>
        </w:tc>
        <w:tc>
          <w:tcPr>
            <w:tcW w:w="4140" w:type="dxa"/>
            <w:gridSpan w:val="4"/>
            <w:vAlign w:val="center"/>
          </w:tcPr>
          <w:p w14:paraId="35A39746" w14:textId="60D2C753" w:rsidR="00487F82" w:rsidRPr="00487F82" w:rsidRDefault="00487F82" w:rsidP="00487F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487F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Ways to Meet Course Placement</w:t>
            </w:r>
          </w:p>
        </w:tc>
      </w:tr>
      <w:tr w:rsidR="00487F82" w14:paraId="4E17B380" w14:textId="77777777" w:rsidTr="00487F82">
        <w:tc>
          <w:tcPr>
            <w:tcW w:w="6655" w:type="dxa"/>
            <w:vMerge/>
            <w:vAlign w:val="center"/>
          </w:tcPr>
          <w:p w14:paraId="2428B3CB" w14:textId="77777777" w:rsidR="00487F82" w:rsidRPr="00487F82" w:rsidRDefault="00487F82" w:rsidP="00487F8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35" w:type="dxa"/>
            <w:vAlign w:val="center"/>
          </w:tcPr>
          <w:p w14:paraId="4886301D" w14:textId="380C34F2" w:rsidR="00487F82" w:rsidRPr="00487F82" w:rsidRDefault="00487F82" w:rsidP="00487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87F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GDMP</w:t>
            </w:r>
          </w:p>
        </w:tc>
        <w:tc>
          <w:tcPr>
            <w:tcW w:w="1035" w:type="dxa"/>
            <w:vAlign w:val="center"/>
          </w:tcPr>
          <w:p w14:paraId="5EF0994E" w14:textId="6ADCB653" w:rsidR="00487F82" w:rsidRPr="00487F82" w:rsidRDefault="00487F82" w:rsidP="00487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87F8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MPLA</w:t>
            </w:r>
          </w:p>
        </w:tc>
        <w:tc>
          <w:tcPr>
            <w:tcW w:w="1035" w:type="dxa"/>
            <w:vAlign w:val="center"/>
          </w:tcPr>
          <w:p w14:paraId="4F363E32" w14:textId="2944F64B" w:rsidR="00487F82" w:rsidRPr="00487F82" w:rsidRDefault="00487F82" w:rsidP="00487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87F8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MPLB</w:t>
            </w:r>
          </w:p>
        </w:tc>
        <w:tc>
          <w:tcPr>
            <w:tcW w:w="1035" w:type="dxa"/>
            <w:vAlign w:val="center"/>
          </w:tcPr>
          <w:p w14:paraId="6EFCDD7A" w14:textId="28F6CD42" w:rsidR="00487F82" w:rsidRPr="00487F82" w:rsidRDefault="00487F82" w:rsidP="00487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87F8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MPTC</w:t>
            </w:r>
          </w:p>
        </w:tc>
      </w:tr>
      <w:tr w:rsidR="00487F82" w14:paraId="57235CF9" w14:textId="77777777" w:rsidTr="00487F82">
        <w:tc>
          <w:tcPr>
            <w:tcW w:w="6655" w:type="dxa"/>
            <w:vAlign w:val="center"/>
          </w:tcPr>
          <w:p w14:paraId="3D43B2A2" w14:textId="01559D96" w:rsidR="00487F82" w:rsidRPr="00487F82" w:rsidRDefault="00487F82" w:rsidP="00487F8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87F82">
              <w:rPr>
                <w:rFonts w:ascii="Times New Roman" w:hAnsi="Times New Roman" w:cs="Times New Roman"/>
                <w:sz w:val="18"/>
                <w:szCs w:val="18"/>
              </w:rPr>
              <w:t>Refer student to Academic Success Center</w:t>
            </w:r>
          </w:p>
        </w:tc>
        <w:tc>
          <w:tcPr>
            <w:tcW w:w="1035" w:type="dxa"/>
            <w:shd w:val="clear" w:color="auto" w:fill="808080" w:themeFill="background1" w:themeFillShade="80"/>
            <w:vAlign w:val="center"/>
          </w:tcPr>
          <w:p w14:paraId="6928C299" w14:textId="77777777" w:rsidR="00487F82" w:rsidRPr="00487F82" w:rsidRDefault="00487F82" w:rsidP="00487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35" w:type="dxa"/>
            <w:vAlign w:val="center"/>
          </w:tcPr>
          <w:p w14:paraId="5BBE47F0" w14:textId="302CE539" w:rsidR="00487F82" w:rsidRPr="00487F82" w:rsidRDefault="00487F82" w:rsidP="00487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87F82">
              <w:rPr>
                <w:rFonts w:ascii="Times New Roman" w:hAnsi="Times New Roman" w:cs="Times New Roman"/>
                <w:sz w:val="18"/>
                <w:szCs w:val="18"/>
              </w:rPr>
              <w:t>0-9</w:t>
            </w:r>
          </w:p>
        </w:tc>
        <w:tc>
          <w:tcPr>
            <w:tcW w:w="1035" w:type="dxa"/>
            <w:vAlign w:val="center"/>
          </w:tcPr>
          <w:p w14:paraId="2DDAB2A8" w14:textId="71CFD530" w:rsidR="00487F82" w:rsidRPr="00487F82" w:rsidRDefault="00487F82" w:rsidP="00487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87F82">
              <w:rPr>
                <w:rFonts w:ascii="Times New Roman" w:hAnsi="Times New Roman" w:cs="Times New Roman"/>
                <w:sz w:val="18"/>
                <w:szCs w:val="18"/>
              </w:rPr>
              <w:t>0-10</w:t>
            </w:r>
          </w:p>
        </w:tc>
        <w:tc>
          <w:tcPr>
            <w:tcW w:w="1035" w:type="dxa"/>
            <w:vAlign w:val="center"/>
          </w:tcPr>
          <w:p w14:paraId="3A04A329" w14:textId="6C44E65D" w:rsidR="00487F82" w:rsidRPr="00487F82" w:rsidRDefault="00487F82" w:rsidP="00487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87F82">
              <w:rPr>
                <w:rFonts w:ascii="Times New Roman" w:hAnsi="Times New Roman" w:cs="Times New Roman"/>
                <w:sz w:val="18"/>
                <w:szCs w:val="18"/>
              </w:rPr>
              <w:t>0-29</w:t>
            </w:r>
          </w:p>
        </w:tc>
      </w:tr>
      <w:tr w:rsidR="00487F82" w14:paraId="05A71CD1" w14:textId="77777777" w:rsidTr="00487F82">
        <w:tc>
          <w:tcPr>
            <w:tcW w:w="6655" w:type="dxa"/>
            <w:vAlign w:val="center"/>
          </w:tcPr>
          <w:p w14:paraId="02B292DA" w14:textId="7B7E8E7A" w:rsidR="00487F82" w:rsidRPr="00487F82" w:rsidRDefault="00487F82" w:rsidP="00487F8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87F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MATH 102 - Intermediate Algebra only</w:t>
            </w:r>
          </w:p>
        </w:tc>
        <w:tc>
          <w:tcPr>
            <w:tcW w:w="1035" w:type="dxa"/>
            <w:vAlign w:val="center"/>
          </w:tcPr>
          <w:p w14:paraId="17B8793C" w14:textId="13B19ACE" w:rsidR="00487F82" w:rsidRPr="00487F82" w:rsidRDefault="00487F82" w:rsidP="00487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87F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1035" w:type="dxa"/>
            <w:vAlign w:val="center"/>
          </w:tcPr>
          <w:p w14:paraId="1B0FA395" w14:textId="468C0BA4" w:rsidR="00487F82" w:rsidRPr="00487F82" w:rsidRDefault="00487F82" w:rsidP="00487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87F82">
              <w:rPr>
                <w:rFonts w:ascii="Times New Roman" w:hAnsi="Times New Roman" w:cs="Times New Roman"/>
                <w:sz w:val="18"/>
                <w:szCs w:val="18"/>
              </w:rPr>
              <w:t>10-15</w:t>
            </w:r>
          </w:p>
        </w:tc>
        <w:tc>
          <w:tcPr>
            <w:tcW w:w="1035" w:type="dxa"/>
            <w:shd w:val="clear" w:color="auto" w:fill="808080" w:themeFill="background1" w:themeFillShade="80"/>
            <w:vAlign w:val="center"/>
          </w:tcPr>
          <w:p w14:paraId="420338C3" w14:textId="77777777" w:rsidR="00487F82" w:rsidRPr="00487F82" w:rsidRDefault="00487F82" w:rsidP="00487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35" w:type="dxa"/>
            <w:vAlign w:val="center"/>
          </w:tcPr>
          <w:p w14:paraId="10A55C12" w14:textId="2280483F" w:rsidR="00487F82" w:rsidRPr="00487F82" w:rsidRDefault="00487F82" w:rsidP="00487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87F82">
              <w:rPr>
                <w:rFonts w:ascii="Times New Roman" w:hAnsi="Times New Roman" w:cs="Times New Roman"/>
                <w:sz w:val="18"/>
                <w:szCs w:val="18"/>
              </w:rPr>
              <w:t>30-50</w:t>
            </w:r>
          </w:p>
        </w:tc>
      </w:tr>
      <w:tr w:rsidR="00487F82" w14:paraId="0BC7FAEF" w14:textId="77777777" w:rsidTr="00487F82">
        <w:tc>
          <w:tcPr>
            <w:tcW w:w="6655" w:type="dxa"/>
            <w:vAlign w:val="center"/>
          </w:tcPr>
          <w:p w14:paraId="77092975" w14:textId="30387C4F" w:rsidR="00487F82" w:rsidRPr="00487F82" w:rsidRDefault="00487F82" w:rsidP="00487F8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87F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MATH 170; ANTH 305; PSY 305; SOC 305; BUS 270; MGMT 388</w:t>
            </w:r>
          </w:p>
        </w:tc>
        <w:tc>
          <w:tcPr>
            <w:tcW w:w="1035" w:type="dxa"/>
            <w:vAlign w:val="center"/>
          </w:tcPr>
          <w:p w14:paraId="35885BCD" w14:textId="6D945908" w:rsidR="00487F82" w:rsidRPr="00487F82" w:rsidRDefault="00487F82" w:rsidP="00487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87F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20</w:t>
            </w:r>
          </w:p>
        </w:tc>
        <w:tc>
          <w:tcPr>
            <w:tcW w:w="1035" w:type="dxa"/>
            <w:vAlign w:val="center"/>
          </w:tcPr>
          <w:p w14:paraId="4B368956" w14:textId="5E0F8FF3" w:rsidR="00487F82" w:rsidRPr="00487F82" w:rsidRDefault="00487F82" w:rsidP="00487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87F8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035" w:type="dxa"/>
            <w:shd w:val="clear" w:color="auto" w:fill="808080" w:themeFill="background1" w:themeFillShade="80"/>
            <w:vAlign w:val="center"/>
          </w:tcPr>
          <w:p w14:paraId="063F751F" w14:textId="77777777" w:rsidR="00487F82" w:rsidRPr="00487F82" w:rsidRDefault="00487F82" w:rsidP="00487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35" w:type="dxa"/>
            <w:shd w:val="clear" w:color="auto" w:fill="808080" w:themeFill="background1" w:themeFillShade="80"/>
            <w:vAlign w:val="center"/>
          </w:tcPr>
          <w:p w14:paraId="4B7CE7AC" w14:textId="77777777" w:rsidR="00487F82" w:rsidRPr="00487F82" w:rsidRDefault="00487F82" w:rsidP="00487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487F82" w14:paraId="76EE6E62" w14:textId="77777777" w:rsidTr="00487F82">
        <w:tc>
          <w:tcPr>
            <w:tcW w:w="6655" w:type="dxa"/>
            <w:vAlign w:val="center"/>
          </w:tcPr>
          <w:p w14:paraId="11F26A02" w14:textId="59179625" w:rsidR="00487F82" w:rsidRPr="00487F82" w:rsidRDefault="00487F82" w:rsidP="00487F8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87F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MATH 104, 170; ANTH 305; PSY 305; SOC 305; BUS 270; MGMT 388</w:t>
            </w:r>
          </w:p>
        </w:tc>
        <w:tc>
          <w:tcPr>
            <w:tcW w:w="1035" w:type="dxa"/>
            <w:vAlign w:val="center"/>
          </w:tcPr>
          <w:p w14:paraId="1BD997A2" w14:textId="0095D060" w:rsidR="00487F82" w:rsidRPr="00487F82" w:rsidRDefault="00487F82" w:rsidP="00487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87F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</w:t>
            </w:r>
          </w:p>
        </w:tc>
        <w:tc>
          <w:tcPr>
            <w:tcW w:w="1035" w:type="dxa"/>
            <w:vAlign w:val="center"/>
          </w:tcPr>
          <w:p w14:paraId="059AF194" w14:textId="171550B3" w:rsidR="00487F82" w:rsidRPr="00487F82" w:rsidRDefault="00487F82" w:rsidP="00487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87F82">
              <w:rPr>
                <w:rFonts w:ascii="Times New Roman" w:hAnsi="Times New Roman" w:cs="Times New Roman"/>
                <w:sz w:val="18"/>
                <w:szCs w:val="18"/>
              </w:rPr>
              <w:t>17-18</w:t>
            </w:r>
          </w:p>
        </w:tc>
        <w:tc>
          <w:tcPr>
            <w:tcW w:w="1035" w:type="dxa"/>
            <w:shd w:val="clear" w:color="auto" w:fill="808080" w:themeFill="background1" w:themeFillShade="80"/>
            <w:vAlign w:val="center"/>
          </w:tcPr>
          <w:p w14:paraId="2432786F" w14:textId="77777777" w:rsidR="00487F82" w:rsidRPr="00487F82" w:rsidRDefault="00487F82" w:rsidP="00487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35" w:type="dxa"/>
            <w:shd w:val="clear" w:color="auto" w:fill="808080" w:themeFill="background1" w:themeFillShade="80"/>
            <w:vAlign w:val="center"/>
          </w:tcPr>
          <w:p w14:paraId="3F43009B" w14:textId="77777777" w:rsidR="00487F82" w:rsidRPr="00487F82" w:rsidRDefault="00487F82" w:rsidP="00487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487F82" w14:paraId="7674E801" w14:textId="77777777" w:rsidTr="00487F82">
        <w:tc>
          <w:tcPr>
            <w:tcW w:w="6655" w:type="dxa"/>
            <w:vAlign w:val="center"/>
          </w:tcPr>
          <w:p w14:paraId="340DAB80" w14:textId="60FED9C3" w:rsidR="00487F82" w:rsidRPr="00487F82" w:rsidRDefault="00487F82" w:rsidP="00487F8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87F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MATH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[</w:t>
            </w:r>
            <w:r w:rsidRPr="00487F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]</w:t>
            </w:r>
            <w:r w:rsidRPr="00487F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105, 170; ANTH 305; PSY 305; SOC 305; BUS 270; MGMT 388</w:t>
            </w:r>
          </w:p>
        </w:tc>
        <w:tc>
          <w:tcPr>
            <w:tcW w:w="1035" w:type="dxa"/>
            <w:vAlign w:val="center"/>
          </w:tcPr>
          <w:p w14:paraId="0B7917C2" w14:textId="37F5ACEC" w:rsidR="00487F82" w:rsidRPr="00487F82" w:rsidRDefault="00487F82" w:rsidP="00487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87F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40</w:t>
            </w:r>
          </w:p>
        </w:tc>
        <w:tc>
          <w:tcPr>
            <w:tcW w:w="1035" w:type="dxa"/>
            <w:vAlign w:val="center"/>
          </w:tcPr>
          <w:p w14:paraId="3F91212D" w14:textId="417E616E" w:rsidR="00487F82" w:rsidRPr="00487F82" w:rsidRDefault="00487F82" w:rsidP="00487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87F82">
              <w:rPr>
                <w:rFonts w:ascii="Times New Roman" w:hAnsi="Times New Roman" w:cs="Times New Roman"/>
                <w:sz w:val="18"/>
                <w:szCs w:val="18"/>
              </w:rPr>
              <w:t>19-25**</w:t>
            </w:r>
          </w:p>
        </w:tc>
        <w:tc>
          <w:tcPr>
            <w:tcW w:w="1035" w:type="dxa"/>
            <w:vAlign w:val="center"/>
          </w:tcPr>
          <w:p w14:paraId="3DB2A1ED" w14:textId="2A091AE8" w:rsidR="00487F82" w:rsidRPr="00487F82" w:rsidRDefault="00487F82" w:rsidP="00487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87F82">
              <w:rPr>
                <w:rFonts w:ascii="Times New Roman" w:hAnsi="Times New Roman" w:cs="Times New Roman"/>
                <w:sz w:val="18"/>
                <w:szCs w:val="18"/>
              </w:rPr>
              <w:t>11-19</w:t>
            </w:r>
          </w:p>
        </w:tc>
        <w:tc>
          <w:tcPr>
            <w:tcW w:w="1035" w:type="dxa"/>
            <w:shd w:val="clear" w:color="auto" w:fill="808080" w:themeFill="background1" w:themeFillShade="80"/>
            <w:vAlign w:val="center"/>
          </w:tcPr>
          <w:p w14:paraId="08FACE21" w14:textId="77777777" w:rsidR="00487F82" w:rsidRPr="00487F82" w:rsidRDefault="00487F82" w:rsidP="00487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487F82" w14:paraId="6A1F40D7" w14:textId="77777777" w:rsidTr="00487F82">
        <w:tc>
          <w:tcPr>
            <w:tcW w:w="6655" w:type="dxa"/>
            <w:vAlign w:val="center"/>
          </w:tcPr>
          <w:p w14:paraId="7DF56F9C" w14:textId="6D0CD405" w:rsidR="00487F82" w:rsidRPr="00487F82" w:rsidRDefault="00487F82" w:rsidP="00487F8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87F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MATH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[</w:t>
            </w:r>
            <w:r w:rsidRPr="00487F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104, 105, 170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]</w:t>
            </w:r>
            <w:r w:rsidRPr="00487F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 201; ANTH 305; PSY 305; SOC 305; BUS 270; MGMT 388</w:t>
            </w:r>
          </w:p>
        </w:tc>
        <w:tc>
          <w:tcPr>
            <w:tcW w:w="1035" w:type="dxa"/>
            <w:vAlign w:val="center"/>
          </w:tcPr>
          <w:p w14:paraId="4BC7C09D" w14:textId="47E8ED97" w:rsidR="00487F82" w:rsidRPr="00487F82" w:rsidRDefault="00487F82" w:rsidP="00487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87F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50</w:t>
            </w:r>
          </w:p>
        </w:tc>
        <w:tc>
          <w:tcPr>
            <w:tcW w:w="1035" w:type="dxa"/>
            <w:shd w:val="clear" w:color="auto" w:fill="808080" w:themeFill="background1" w:themeFillShade="80"/>
            <w:vAlign w:val="center"/>
          </w:tcPr>
          <w:p w14:paraId="49351423" w14:textId="77777777" w:rsidR="00487F82" w:rsidRPr="00487F82" w:rsidRDefault="00487F82" w:rsidP="00487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35" w:type="dxa"/>
            <w:vAlign w:val="center"/>
          </w:tcPr>
          <w:p w14:paraId="14525909" w14:textId="5A52AF7E" w:rsidR="00487F82" w:rsidRPr="00487F82" w:rsidRDefault="00487F82" w:rsidP="00487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87F82">
              <w:rPr>
                <w:rFonts w:ascii="Times New Roman" w:hAnsi="Times New Roman" w:cs="Times New Roman"/>
                <w:sz w:val="18"/>
                <w:szCs w:val="18"/>
              </w:rPr>
              <w:t>20-25</w:t>
            </w:r>
          </w:p>
        </w:tc>
        <w:tc>
          <w:tcPr>
            <w:tcW w:w="1035" w:type="dxa"/>
            <w:shd w:val="clear" w:color="auto" w:fill="808080" w:themeFill="background1" w:themeFillShade="80"/>
            <w:vAlign w:val="center"/>
          </w:tcPr>
          <w:p w14:paraId="362E6B56" w14:textId="77777777" w:rsidR="00487F82" w:rsidRPr="00487F82" w:rsidRDefault="00487F82" w:rsidP="00487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</w:tbl>
    <w:p w14:paraId="381B50A8" w14:textId="77777777" w:rsidR="00487F82" w:rsidRPr="00487F82" w:rsidRDefault="00487F82" w:rsidP="006F79DD">
      <w:pPr>
        <w:rPr>
          <w:rFonts w:ascii="Palatino Linotype" w:eastAsia="Times New Roman" w:hAnsi="Palatino Linotype" w:cs="Times New Roman"/>
          <w:color w:val="000000"/>
          <w:sz w:val="10"/>
          <w:szCs w:val="10"/>
          <w:shd w:val="clear" w:color="auto" w:fill="FFFFFF"/>
        </w:rPr>
      </w:pPr>
    </w:p>
    <w:p w14:paraId="1BC4E604" w14:textId="77777777" w:rsidR="00487F82" w:rsidRDefault="00487F82" w:rsidP="00487F82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sectPr w:rsidR="00487F82" w:rsidSect="00EF5C7A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A60EE9A" w14:textId="0EA64580" w:rsidR="006F79DD" w:rsidRPr="00487F82" w:rsidRDefault="00581F6F" w:rsidP="00487F82">
      <w:pPr>
        <w:rPr>
          <w:rFonts w:ascii="Times New Roman" w:eastAsia="Times New Roman" w:hAnsi="Times New Roman" w:cs="Times New Roman"/>
          <w:sz w:val="18"/>
          <w:szCs w:val="18"/>
        </w:rPr>
      </w:pPr>
      <w:r w:rsidRPr="00487F82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GDMP</w:t>
      </w:r>
      <w:r w:rsidRPr="00487F82">
        <w:rPr>
          <w:rFonts w:ascii="TimesNewRomanPS" w:eastAsia="Times New Roman" w:hAnsi="TimesNewRomanPS" w:cs="Times New Roman"/>
          <w:bCs/>
          <w:iCs/>
          <w:sz w:val="18"/>
          <w:szCs w:val="18"/>
        </w:rPr>
        <w:t xml:space="preserve"> =</w:t>
      </w:r>
      <w:r w:rsidRPr="00487F82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GUIDED/DIRECTED MATH PLACEMENT</w:t>
      </w:r>
    </w:p>
    <w:p w14:paraId="4953CAC3" w14:textId="47CC1A88" w:rsidR="00581F6F" w:rsidRPr="00487F82" w:rsidRDefault="003B19C3" w:rsidP="00487F82">
      <w:pPr>
        <w:rPr>
          <w:rFonts w:ascii="TimesNewRomanPSMT" w:hAnsi="TimesNewRomanPSMT"/>
          <w:sz w:val="18"/>
          <w:szCs w:val="18"/>
        </w:rPr>
      </w:pPr>
      <w:r w:rsidRPr="00487F82">
        <w:rPr>
          <w:rFonts w:ascii="TimesNewRomanPS" w:eastAsia="Times New Roman" w:hAnsi="TimesNewRomanPS" w:cs="Times New Roman"/>
          <w:bCs/>
          <w:iCs/>
          <w:sz w:val="18"/>
          <w:szCs w:val="18"/>
        </w:rPr>
        <w:t>MPLA = MATH MAPLE TEST A (computerized)</w:t>
      </w:r>
    </w:p>
    <w:p w14:paraId="54EB0580" w14:textId="6372EC01" w:rsidR="003B19C3" w:rsidRPr="00487F82" w:rsidRDefault="003B19C3" w:rsidP="00487F82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487F82">
        <w:rPr>
          <w:rFonts w:ascii="TimesNewRomanPS" w:hAnsi="TimesNewRomanPS"/>
          <w:bCs/>
          <w:iCs/>
          <w:sz w:val="18"/>
          <w:szCs w:val="18"/>
        </w:rPr>
        <w:t>MPLB = MATH MAPLE TEST B (computerized)</w:t>
      </w:r>
    </w:p>
    <w:p w14:paraId="4A169CCE" w14:textId="5C4A5ABC" w:rsidR="003B19C3" w:rsidRPr="00487F82" w:rsidRDefault="003B19C3" w:rsidP="00487F82">
      <w:pPr>
        <w:pStyle w:val="NormalWeb"/>
        <w:spacing w:before="0" w:beforeAutospacing="0" w:after="0" w:afterAutospacing="0"/>
      </w:pPr>
      <w:r w:rsidRPr="00487F82">
        <w:rPr>
          <w:rFonts w:ascii="TimesNewRomanPS" w:hAnsi="TimesNewRomanPS"/>
          <w:bCs/>
          <w:iCs/>
          <w:sz w:val="18"/>
          <w:szCs w:val="18"/>
        </w:rPr>
        <w:t>MPTC = MATH PLACEMENT TEST C</w:t>
      </w:r>
    </w:p>
    <w:p w14:paraId="2FCA5614" w14:textId="77777777" w:rsidR="00487F82" w:rsidRDefault="00487F82" w:rsidP="00A761EA">
      <w:pPr>
        <w:pStyle w:val="NormalWeb"/>
        <w:spacing w:before="0" w:beforeAutospacing="0" w:after="0" w:afterAutospacing="0"/>
        <w:rPr>
          <w:rFonts w:ascii="TimesNewRomanPS" w:hAnsi="TimesNewRomanPS"/>
          <w:b/>
          <w:bCs/>
          <w:sz w:val="16"/>
          <w:szCs w:val="16"/>
        </w:rPr>
        <w:sectPr w:rsidR="00487F82" w:rsidSect="00487F8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20F7B2C" w14:textId="77777777" w:rsidR="00487F82" w:rsidRPr="00487F82" w:rsidRDefault="00487F82" w:rsidP="00A761EA">
      <w:pPr>
        <w:pStyle w:val="NormalWeb"/>
        <w:spacing w:before="0" w:beforeAutospacing="0" w:after="0" w:afterAutospacing="0"/>
        <w:rPr>
          <w:rFonts w:ascii="TimesNewRomanPS" w:hAnsi="TimesNewRomanPS"/>
          <w:b/>
          <w:bCs/>
          <w:sz w:val="10"/>
          <w:szCs w:val="10"/>
        </w:rPr>
      </w:pPr>
    </w:p>
    <w:p w14:paraId="5E7ECAB5" w14:textId="619428EF" w:rsidR="003B19C3" w:rsidRDefault="003B19C3" w:rsidP="00A761EA">
      <w:pPr>
        <w:pStyle w:val="NormalWeb"/>
        <w:spacing w:before="0" w:beforeAutospacing="0" w:after="0" w:afterAutospacing="0"/>
        <w:rPr>
          <w:rFonts w:ascii="TimesNewRomanPSMT" w:hAnsi="TimesNewRomanPSMT"/>
          <w:sz w:val="16"/>
          <w:szCs w:val="16"/>
        </w:rPr>
      </w:pPr>
      <w:r>
        <w:rPr>
          <w:rFonts w:ascii="TimesNewRomanPS" w:hAnsi="TimesNewRomanPS"/>
          <w:b/>
          <w:bCs/>
          <w:sz w:val="16"/>
          <w:szCs w:val="16"/>
        </w:rPr>
        <w:t xml:space="preserve">* </w:t>
      </w:r>
      <w:r>
        <w:rPr>
          <w:rFonts w:ascii="TimesNewRomanPSMT" w:hAnsi="TimesNewRomanPSMT"/>
          <w:sz w:val="16"/>
          <w:szCs w:val="16"/>
        </w:rPr>
        <w:t xml:space="preserve">Due to the wide variability in levels at which </w:t>
      </w:r>
      <w:r w:rsidR="00275C99">
        <w:rPr>
          <w:rFonts w:ascii="TimesNewRomanPSMT" w:hAnsi="TimesNewRomanPSMT"/>
          <w:sz w:val="16"/>
          <w:szCs w:val="16"/>
        </w:rPr>
        <w:t xml:space="preserve">developmental </w:t>
      </w:r>
      <w:r>
        <w:rPr>
          <w:rFonts w:ascii="TimesNewRomanPSMT" w:hAnsi="TimesNewRomanPSMT"/>
          <w:sz w:val="16"/>
          <w:szCs w:val="16"/>
        </w:rPr>
        <w:t xml:space="preserve">mathematics courses are taught at various schools, students transferring in mathematics courses which appear to be equivalent to courses here at La Verne must </w:t>
      </w:r>
      <w:ins w:id="0" w:author="Microsoft Office User" w:date="2022-01-10T10:31:00Z">
        <w:r w:rsidR="00275C99">
          <w:rPr>
            <w:rFonts w:ascii="TimesNewRomanPSMT" w:hAnsi="TimesNewRomanPSMT"/>
            <w:sz w:val="16"/>
            <w:szCs w:val="16"/>
          </w:rPr>
          <w:t>complete either the SLATE</w:t>
        </w:r>
      </w:ins>
      <w:ins w:id="1" w:author="Microsoft Office User" w:date="2022-01-10T10:32:00Z">
        <w:r w:rsidR="00275C99">
          <w:rPr>
            <w:rFonts w:ascii="TimesNewRomanPSMT" w:hAnsi="TimesNewRomanPSMT"/>
            <w:sz w:val="16"/>
            <w:szCs w:val="16"/>
          </w:rPr>
          <w:t xml:space="preserve"> or Qualtrics</w:t>
        </w:r>
      </w:ins>
      <w:ins w:id="2" w:author="Microsoft Office User" w:date="2022-01-10T10:31:00Z">
        <w:r w:rsidR="00275C99">
          <w:rPr>
            <w:rFonts w:ascii="TimesNewRomanPSMT" w:hAnsi="TimesNewRomanPSMT"/>
            <w:sz w:val="16"/>
            <w:szCs w:val="16"/>
          </w:rPr>
          <w:t xml:space="preserve"> directed self-placement </w:t>
        </w:r>
      </w:ins>
      <w:ins w:id="3" w:author="Microsoft Office User" w:date="2022-01-10T10:32:00Z">
        <w:r w:rsidR="00275C99">
          <w:rPr>
            <w:rFonts w:ascii="TimesNewRomanPSMT" w:hAnsi="TimesNewRomanPSMT"/>
            <w:sz w:val="16"/>
            <w:szCs w:val="16"/>
          </w:rPr>
          <w:t>survey</w:t>
        </w:r>
      </w:ins>
      <w:r>
        <w:rPr>
          <w:rFonts w:ascii="TimesNewRomanPSMT" w:hAnsi="TimesNewRomanPSMT"/>
          <w:sz w:val="16"/>
          <w:szCs w:val="16"/>
        </w:rPr>
        <w:t xml:space="preserve"> to determine their mathematical aptitude and the correct level of course for them to be placed into. For effective placement, students should enroll in a math course in the semester immediately following the test. </w:t>
      </w:r>
      <w:r w:rsidR="009410C7">
        <w:rPr>
          <w:rFonts w:ascii="TimesNewRomanPSMT" w:hAnsi="TimesNewRomanPSMT"/>
          <w:sz w:val="16"/>
          <w:szCs w:val="16"/>
        </w:rPr>
        <w:t>If you have any questions regarding placement, please contact the Academic Success Center or the Chair of the Math Department.</w:t>
      </w:r>
      <w:bookmarkStart w:id="4" w:name="_GoBack"/>
      <w:bookmarkEnd w:id="4"/>
      <w:r>
        <w:rPr>
          <w:rFonts w:ascii="TimesNewRomanPSMT" w:hAnsi="TimesNewRomanPSMT"/>
          <w:sz w:val="16"/>
          <w:szCs w:val="16"/>
        </w:rPr>
        <w:t xml:space="preserve"> </w:t>
      </w:r>
    </w:p>
    <w:p w14:paraId="37A34D63" w14:textId="0EDCA3A3" w:rsidR="00487F82" w:rsidRPr="00487F82" w:rsidRDefault="00487F82" w:rsidP="00487F82">
      <w:pPr>
        <w:pStyle w:val="NormalWeb"/>
        <w:spacing w:before="0" w:beforeAutospacing="0" w:after="0" w:afterAutospacing="0"/>
      </w:pPr>
      <w:r>
        <w:rPr>
          <w:rFonts w:ascii="TimesNewRomanPSMT" w:hAnsi="TimesNewRomanPSMT"/>
          <w:sz w:val="16"/>
          <w:szCs w:val="16"/>
        </w:rPr>
        <w:t>*</w:t>
      </w:r>
      <w:r w:rsidRPr="00487F82">
        <w:rPr>
          <w:rFonts w:ascii="TimesNewRomanPSMT" w:hAnsi="TimesNewRomanPSMT"/>
          <w:sz w:val="16"/>
          <w:szCs w:val="16"/>
        </w:rPr>
        <w:t xml:space="preserve">* {Students who score 23-25 are also eligible to take College Algebra Competency Exam -- refer to Math Dept.} </w:t>
      </w:r>
    </w:p>
    <w:p w14:paraId="259B1D6A" w14:textId="2571A145" w:rsidR="003B19C3" w:rsidRPr="003B19C3" w:rsidRDefault="003B19C3" w:rsidP="00A761EA">
      <w:pPr>
        <w:rPr>
          <w:rFonts w:ascii="Times New Roman" w:eastAsia="Times New Roman" w:hAnsi="Times New Roman" w:cs="Times New Roman"/>
        </w:rPr>
      </w:pPr>
    </w:p>
    <w:p w14:paraId="230254F7" w14:textId="40C3F3CB" w:rsidR="009410C7" w:rsidRPr="009410C7" w:rsidRDefault="003B19C3" w:rsidP="009410C7">
      <w:pPr>
        <w:spacing w:after="120"/>
        <w:jc w:val="center"/>
        <w:rPr>
          <w:rFonts w:ascii="TimesNewRomanPS" w:eastAsia="Times New Roman" w:hAnsi="TimesNewRomanPS" w:cs="Times New Roman"/>
          <w:b/>
          <w:bCs/>
          <w:u w:val="single"/>
        </w:rPr>
      </w:pPr>
      <w:r w:rsidRPr="002A7CF5">
        <w:rPr>
          <w:rFonts w:ascii="TimesNewRomanPS" w:eastAsia="Times New Roman" w:hAnsi="TimesNewRomanPS" w:cs="Times New Roman"/>
          <w:b/>
          <w:bCs/>
          <w:u w:val="single"/>
        </w:rPr>
        <w:t>FOREIGN LANGUAGE</w:t>
      </w:r>
      <w:r w:rsidR="009410C7" w:rsidRPr="003B19C3">
        <w:rPr>
          <w:rFonts w:ascii="TimesNewRomanPS" w:eastAsia="Times New Roman" w:hAnsi="TimesNewRomanPS" w:cs="Times New Roman"/>
          <w:b/>
          <w:bCs/>
          <w:u w:val="single"/>
        </w:rPr>
        <w:t xml:space="preserve"> – Effective Fall </w:t>
      </w:r>
      <w:r w:rsidR="009410C7">
        <w:rPr>
          <w:rFonts w:ascii="TimesNewRomanPS" w:eastAsia="Times New Roman" w:hAnsi="TimesNewRomanPS" w:cs="Times New Roman"/>
          <w:b/>
          <w:bCs/>
          <w:u w:val="single"/>
        </w:rPr>
        <w:t>2021</w:t>
      </w:r>
      <w:r w:rsidR="009410C7" w:rsidRPr="003B19C3">
        <w:rPr>
          <w:rFonts w:ascii="TimesNewRomanPS" w:eastAsia="Times New Roman" w:hAnsi="TimesNewRomanPS" w:cs="Times New Roman"/>
          <w:b/>
          <w:bCs/>
          <w:u w:val="single"/>
        </w:rPr>
        <w:t>*</w:t>
      </w:r>
    </w:p>
    <w:p w14:paraId="27D1D587" w14:textId="77777777" w:rsidR="00487F82" w:rsidRPr="00487F82" w:rsidRDefault="00487F82" w:rsidP="009410C7">
      <w:pPr>
        <w:spacing w:after="120"/>
        <w:jc w:val="center"/>
        <w:rPr>
          <w:rFonts w:ascii="TimesNewRomanPS" w:eastAsia="Times New Roman" w:hAnsi="TimesNewRomanPS" w:cs="Times New Roman"/>
          <w:b/>
          <w:bCs/>
          <w:sz w:val="10"/>
          <w:szCs w:val="1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817"/>
        <w:gridCol w:w="818"/>
        <w:gridCol w:w="818"/>
        <w:gridCol w:w="817"/>
        <w:gridCol w:w="818"/>
        <w:gridCol w:w="818"/>
        <w:gridCol w:w="818"/>
        <w:gridCol w:w="817"/>
        <w:gridCol w:w="818"/>
        <w:gridCol w:w="818"/>
        <w:gridCol w:w="818"/>
      </w:tblGrid>
      <w:tr w:rsidR="00487F82" w14:paraId="5B029F05" w14:textId="1BBE14A4" w:rsidTr="00487F82">
        <w:tc>
          <w:tcPr>
            <w:tcW w:w="1795" w:type="dxa"/>
            <w:vMerge w:val="restart"/>
            <w:vAlign w:val="center"/>
          </w:tcPr>
          <w:p w14:paraId="4A1ACB6B" w14:textId="4213CD03" w:rsidR="00487F82" w:rsidRPr="00487F82" w:rsidRDefault="00487F82" w:rsidP="00487F82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 w:rsidRPr="00487F82">
              <w:rPr>
                <w:b/>
                <w:bCs/>
                <w:sz w:val="18"/>
                <w:szCs w:val="18"/>
              </w:rPr>
              <w:t>Course Placement</w:t>
            </w:r>
          </w:p>
        </w:tc>
        <w:tc>
          <w:tcPr>
            <w:tcW w:w="8995" w:type="dxa"/>
            <w:gridSpan w:val="11"/>
            <w:vAlign w:val="center"/>
          </w:tcPr>
          <w:p w14:paraId="2259CB00" w14:textId="118B098C" w:rsidR="00487F82" w:rsidRPr="00487F82" w:rsidRDefault="00487F82" w:rsidP="00487F82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 w:rsidRPr="00487F82">
              <w:rPr>
                <w:b/>
                <w:color w:val="000000"/>
                <w:sz w:val="18"/>
                <w:szCs w:val="18"/>
                <w:shd w:val="clear" w:color="auto" w:fill="FFFFFF"/>
              </w:rPr>
              <w:t>Ways to Meet Course Placement</w:t>
            </w:r>
          </w:p>
        </w:tc>
      </w:tr>
      <w:tr w:rsidR="00487F82" w14:paraId="5598136A" w14:textId="69CD8B6D" w:rsidTr="00487F82">
        <w:tc>
          <w:tcPr>
            <w:tcW w:w="1795" w:type="dxa"/>
            <w:vMerge/>
            <w:vAlign w:val="center"/>
          </w:tcPr>
          <w:p w14:paraId="0E9B78C2" w14:textId="77777777" w:rsidR="00487F82" w:rsidRPr="00487F82" w:rsidRDefault="00487F82" w:rsidP="00487F82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3" w:type="dxa"/>
            <w:gridSpan w:val="3"/>
            <w:vAlign w:val="center"/>
          </w:tcPr>
          <w:p w14:paraId="12DAC6EC" w14:textId="2B027963" w:rsidR="00487F82" w:rsidRPr="00487F82" w:rsidRDefault="00487F82" w:rsidP="00487F82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 w:rsidRPr="00487F82">
              <w:rPr>
                <w:b/>
                <w:bCs/>
                <w:sz w:val="18"/>
                <w:szCs w:val="18"/>
              </w:rPr>
              <w:t>French</w:t>
            </w:r>
          </w:p>
        </w:tc>
        <w:tc>
          <w:tcPr>
            <w:tcW w:w="2453" w:type="dxa"/>
            <w:gridSpan w:val="3"/>
            <w:vAlign w:val="center"/>
          </w:tcPr>
          <w:p w14:paraId="113B789E" w14:textId="731A901C" w:rsidR="00487F82" w:rsidRPr="00487F82" w:rsidRDefault="00487F82" w:rsidP="00487F82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 w:rsidRPr="00487F82">
              <w:rPr>
                <w:b/>
                <w:bCs/>
                <w:sz w:val="18"/>
                <w:szCs w:val="18"/>
              </w:rPr>
              <w:t>German</w:t>
            </w:r>
          </w:p>
        </w:tc>
        <w:tc>
          <w:tcPr>
            <w:tcW w:w="1635" w:type="dxa"/>
            <w:gridSpan w:val="2"/>
            <w:vAlign w:val="center"/>
          </w:tcPr>
          <w:p w14:paraId="7C763328" w14:textId="4404627D" w:rsidR="00487F82" w:rsidRPr="00487F82" w:rsidRDefault="00487F82" w:rsidP="00487F82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 w:rsidRPr="00487F82">
              <w:rPr>
                <w:b/>
                <w:bCs/>
                <w:sz w:val="18"/>
                <w:szCs w:val="18"/>
              </w:rPr>
              <w:t>Japanese</w:t>
            </w:r>
          </w:p>
        </w:tc>
        <w:tc>
          <w:tcPr>
            <w:tcW w:w="2454" w:type="dxa"/>
            <w:gridSpan w:val="3"/>
            <w:vAlign w:val="center"/>
          </w:tcPr>
          <w:p w14:paraId="45721B81" w14:textId="40614AC2" w:rsidR="00487F82" w:rsidRPr="00487F82" w:rsidRDefault="00487F82" w:rsidP="00487F82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 w:rsidRPr="00487F82">
              <w:rPr>
                <w:b/>
                <w:bCs/>
                <w:sz w:val="18"/>
                <w:szCs w:val="18"/>
              </w:rPr>
              <w:t>Spanish</w:t>
            </w:r>
          </w:p>
        </w:tc>
      </w:tr>
      <w:tr w:rsidR="00487F82" w14:paraId="54598226" w14:textId="4596002D" w:rsidTr="00487F82">
        <w:tc>
          <w:tcPr>
            <w:tcW w:w="1795" w:type="dxa"/>
            <w:vMerge/>
            <w:vAlign w:val="center"/>
          </w:tcPr>
          <w:p w14:paraId="462DBC4C" w14:textId="77777777" w:rsidR="00487F82" w:rsidRPr="00487F82" w:rsidRDefault="00487F82" w:rsidP="00487F82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14:paraId="639D93F0" w14:textId="3A9D7FFF" w:rsidR="00487F82" w:rsidRPr="00487F82" w:rsidRDefault="00487F82" w:rsidP="00487F82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 w:rsidRPr="00487F82">
              <w:rPr>
                <w:b/>
                <w:bCs/>
                <w:sz w:val="18"/>
                <w:szCs w:val="18"/>
              </w:rPr>
              <w:t>Subject</w:t>
            </w:r>
          </w:p>
        </w:tc>
        <w:tc>
          <w:tcPr>
            <w:tcW w:w="818" w:type="dxa"/>
            <w:vAlign w:val="center"/>
          </w:tcPr>
          <w:p w14:paraId="2F414058" w14:textId="62975CDD" w:rsidR="00487F82" w:rsidRPr="00487F82" w:rsidRDefault="00487F82" w:rsidP="00487F82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 w:rsidRPr="00487F82">
              <w:rPr>
                <w:b/>
                <w:bCs/>
                <w:sz w:val="18"/>
                <w:szCs w:val="18"/>
              </w:rPr>
              <w:t>FFLT</w:t>
            </w:r>
          </w:p>
        </w:tc>
        <w:tc>
          <w:tcPr>
            <w:tcW w:w="818" w:type="dxa"/>
            <w:vAlign w:val="center"/>
          </w:tcPr>
          <w:p w14:paraId="754E47DB" w14:textId="33972CBB" w:rsidR="00487F82" w:rsidRPr="00487F82" w:rsidRDefault="00487F82" w:rsidP="00487F82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 w:rsidRPr="00487F82">
              <w:rPr>
                <w:b/>
                <w:bCs/>
                <w:sz w:val="18"/>
                <w:szCs w:val="18"/>
              </w:rPr>
              <w:t>FLSP</w:t>
            </w:r>
          </w:p>
        </w:tc>
        <w:tc>
          <w:tcPr>
            <w:tcW w:w="817" w:type="dxa"/>
            <w:vAlign w:val="center"/>
          </w:tcPr>
          <w:p w14:paraId="57279F3C" w14:textId="68786C3C" w:rsidR="00487F82" w:rsidRPr="00487F82" w:rsidRDefault="00487F82" w:rsidP="00487F82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 w:rsidRPr="00487F82">
              <w:rPr>
                <w:b/>
                <w:bCs/>
                <w:sz w:val="18"/>
                <w:szCs w:val="18"/>
              </w:rPr>
              <w:t>Subject</w:t>
            </w:r>
          </w:p>
        </w:tc>
        <w:tc>
          <w:tcPr>
            <w:tcW w:w="818" w:type="dxa"/>
            <w:vAlign w:val="center"/>
          </w:tcPr>
          <w:p w14:paraId="2614923F" w14:textId="0B58A39F" w:rsidR="00487F82" w:rsidRPr="00487F82" w:rsidRDefault="00487F82" w:rsidP="00487F82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 w:rsidRPr="00487F82">
              <w:rPr>
                <w:b/>
                <w:bCs/>
                <w:sz w:val="18"/>
                <w:szCs w:val="18"/>
              </w:rPr>
              <w:t>GFLT</w:t>
            </w:r>
          </w:p>
        </w:tc>
        <w:tc>
          <w:tcPr>
            <w:tcW w:w="818" w:type="dxa"/>
            <w:vAlign w:val="center"/>
          </w:tcPr>
          <w:p w14:paraId="7E3B3F5E" w14:textId="70C9CC21" w:rsidR="00487F82" w:rsidRPr="00487F82" w:rsidRDefault="00487F82" w:rsidP="00487F82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 w:rsidRPr="00487F82">
              <w:rPr>
                <w:b/>
                <w:bCs/>
                <w:sz w:val="18"/>
                <w:szCs w:val="18"/>
              </w:rPr>
              <w:t>GLSP</w:t>
            </w:r>
          </w:p>
        </w:tc>
        <w:tc>
          <w:tcPr>
            <w:tcW w:w="818" w:type="dxa"/>
            <w:vAlign w:val="center"/>
          </w:tcPr>
          <w:p w14:paraId="41FAFA1A" w14:textId="670C7079" w:rsidR="00487F82" w:rsidRPr="00487F82" w:rsidRDefault="00487F82" w:rsidP="00487F82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 w:rsidRPr="00487F82">
              <w:rPr>
                <w:b/>
                <w:bCs/>
                <w:sz w:val="18"/>
                <w:szCs w:val="18"/>
              </w:rPr>
              <w:t>Subject</w:t>
            </w:r>
          </w:p>
        </w:tc>
        <w:tc>
          <w:tcPr>
            <w:tcW w:w="817" w:type="dxa"/>
            <w:vAlign w:val="center"/>
          </w:tcPr>
          <w:p w14:paraId="4A584491" w14:textId="2001201A" w:rsidR="00487F82" w:rsidRPr="00487F82" w:rsidRDefault="00487F82" w:rsidP="00487F82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 w:rsidRPr="00487F82">
              <w:rPr>
                <w:b/>
                <w:bCs/>
                <w:sz w:val="18"/>
                <w:szCs w:val="18"/>
              </w:rPr>
              <w:t>JLSP</w:t>
            </w:r>
          </w:p>
        </w:tc>
        <w:tc>
          <w:tcPr>
            <w:tcW w:w="818" w:type="dxa"/>
            <w:vAlign w:val="center"/>
          </w:tcPr>
          <w:p w14:paraId="26918FCC" w14:textId="7D22A779" w:rsidR="00487F82" w:rsidRPr="00487F82" w:rsidRDefault="00487F82" w:rsidP="00487F82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 w:rsidRPr="00487F82">
              <w:rPr>
                <w:b/>
                <w:bCs/>
                <w:sz w:val="18"/>
                <w:szCs w:val="18"/>
              </w:rPr>
              <w:t>Subject</w:t>
            </w:r>
          </w:p>
        </w:tc>
        <w:tc>
          <w:tcPr>
            <w:tcW w:w="818" w:type="dxa"/>
            <w:vAlign w:val="center"/>
          </w:tcPr>
          <w:p w14:paraId="39464998" w14:textId="019F6F60" w:rsidR="00487F82" w:rsidRPr="00487F82" w:rsidRDefault="00487F82" w:rsidP="00487F82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 w:rsidRPr="00487F82">
              <w:rPr>
                <w:b/>
                <w:bCs/>
                <w:sz w:val="18"/>
                <w:szCs w:val="18"/>
              </w:rPr>
              <w:t>SFLT</w:t>
            </w:r>
          </w:p>
        </w:tc>
        <w:tc>
          <w:tcPr>
            <w:tcW w:w="818" w:type="dxa"/>
            <w:vAlign w:val="center"/>
          </w:tcPr>
          <w:p w14:paraId="588226CE" w14:textId="3069ABD4" w:rsidR="00487F82" w:rsidRPr="00487F82" w:rsidRDefault="00487F82" w:rsidP="00487F82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 w:rsidRPr="00487F82">
              <w:rPr>
                <w:b/>
                <w:bCs/>
                <w:sz w:val="18"/>
                <w:szCs w:val="18"/>
                <w:u w:val="single"/>
              </w:rPr>
              <w:t>SLSP</w:t>
            </w:r>
          </w:p>
        </w:tc>
      </w:tr>
      <w:tr w:rsidR="00487F82" w14:paraId="4DF66B81" w14:textId="14179DD5" w:rsidTr="00487F82">
        <w:tc>
          <w:tcPr>
            <w:tcW w:w="1795" w:type="dxa"/>
            <w:vAlign w:val="center"/>
          </w:tcPr>
          <w:p w14:paraId="08E2C952" w14:textId="366952ED" w:rsidR="00487F82" w:rsidRPr="00487F82" w:rsidRDefault="00487F82" w:rsidP="00487F82">
            <w:pPr>
              <w:pStyle w:val="NormalWeb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487F82">
              <w:rPr>
                <w:sz w:val="18"/>
                <w:szCs w:val="18"/>
              </w:rPr>
              <w:t>XXXX 100</w:t>
            </w:r>
          </w:p>
        </w:tc>
        <w:tc>
          <w:tcPr>
            <w:tcW w:w="817" w:type="dxa"/>
            <w:vAlign w:val="center"/>
          </w:tcPr>
          <w:p w14:paraId="7F51F646" w14:textId="6066D2B9" w:rsidR="00487F82" w:rsidRPr="00487F82" w:rsidRDefault="00487F82" w:rsidP="00487F82">
            <w:pPr>
              <w:pStyle w:val="NormalWeb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487F82">
              <w:rPr>
                <w:bCs/>
                <w:sz w:val="18"/>
                <w:szCs w:val="18"/>
              </w:rPr>
              <w:t>FREN</w:t>
            </w:r>
          </w:p>
        </w:tc>
        <w:tc>
          <w:tcPr>
            <w:tcW w:w="818" w:type="dxa"/>
            <w:vAlign w:val="center"/>
          </w:tcPr>
          <w:p w14:paraId="0661D112" w14:textId="38579C9C" w:rsidR="00487F82" w:rsidRPr="00487F82" w:rsidRDefault="00487F82" w:rsidP="00487F82">
            <w:pPr>
              <w:pStyle w:val="NormalWeb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487F82">
              <w:rPr>
                <w:sz w:val="18"/>
                <w:szCs w:val="18"/>
              </w:rPr>
              <w:t>150-403</w:t>
            </w:r>
          </w:p>
        </w:tc>
        <w:tc>
          <w:tcPr>
            <w:tcW w:w="818" w:type="dxa"/>
            <w:vAlign w:val="center"/>
          </w:tcPr>
          <w:p w14:paraId="719E59E8" w14:textId="48992EA0" w:rsidR="00487F82" w:rsidRPr="00487F82" w:rsidRDefault="00487F82" w:rsidP="00487F82">
            <w:pPr>
              <w:pStyle w:val="NormalWeb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487F82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817" w:type="dxa"/>
            <w:vAlign w:val="center"/>
          </w:tcPr>
          <w:p w14:paraId="62EC063A" w14:textId="1CF09EC7" w:rsidR="00487F82" w:rsidRPr="00487F82" w:rsidRDefault="00487F82" w:rsidP="00487F82">
            <w:pPr>
              <w:pStyle w:val="NormalWeb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487F82">
              <w:rPr>
                <w:bCs/>
                <w:sz w:val="18"/>
                <w:szCs w:val="18"/>
              </w:rPr>
              <w:t>GERM</w:t>
            </w:r>
          </w:p>
        </w:tc>
        <w:tc>
          <w:tcPr>
            <w:tcW w:w="818" w:type="dxa"/>
            <w:vAlign w:val="center"/>
          </w:tcPr>
          <w:p w14:paraId="13B7BD1C" w14:textId="389A1F77" w:rsidR="00487F82" w:rsidRPr="00487F82" w:rsidRDefault="00487F82" w:rsidP="00487F82">
            <w:pPr>
              <w:pStyle w:val="NormalWeb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487F82">
              <w:rPr>
                <w:sz w:val="18"/>
                <w:szCs w:val="18"/>
              </w:rPr>
              <w:t>150-397</w:t>
            </w:r>
          </w:p>
        </w:tc>
        <w:tc>
          <w:tcPr>
            <w:tcW w:w="818" w:type="dxa"/>
            <w:vAlign w:val="center"/>
          </w:tcPr>
          <w:p w14:paraId="0ADE8D14" w14:textId="3B9694A0" w:rsidR="00487F82" w:rsidRPr="00487F82" w:rsidRDefault="00487F82" w:rsidP="00487F82">
            <w:pPr>
              <w:pStyle w:val="NormalWeb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487F82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818" w:type="dxa"/>
            <w:vAlign w:val="center"/>
          </w:tcPr>
          <w:p w14:paraId="16D6EAB2" w14:textId="03B530FC" w:rsidR="00487F82" w:rsidRPr="00487F82" w:rsidRDefault="00487F82" w:rsidP="00487F82">
            <w:pPr>
              <w:pStyle w:val="NormalWeb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487F82">
              <w:rPr>
                <w:bCs/>
                <w:sz w:val="18"/>
                <w:szCs w:val="18"/>
              </w:rPr>
              <w:t>JAPN</w:t>
            </w:r>
          </w:p>
        </w:tc>
        <w:tc>
          <w:tcPr>
            <w:tcW w:w="817" w:type="dxa"/>
            <w:vAlign w:val="center"/>
          </w:tcPr>
          <w:p w14:paraId="5DBF6669" w14:textId="5410E08C" w:rsidR="00487F82" w:rsidRPr="00487F82" w:rsidRDefault="00487F82" w:rsidP="00487F82">
            <w:pPr>
              <w:pStyle w:val="NormalWeb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487F82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818" w:type="dxa"/>
            <w:vAlign w:val="center"/>
          </w:tcPr>
          <w:p w14:paraId="690EA48E" w14:textId="0D7635BF" w:rsidR="00487F82" w:rsidRPr="00487F82" w:rsidRDefault="00487F82" w:rsidP="00487F82">
            <w:pPr>
              <w:pStyle w:val="NormalWeb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487F82">
              <w:rPr>
                <w:bCs/>
                <w:sz w:val="18"/>
                <w:szCs w:val="18"/>
              </w:rPr>
              <w:t>SPAN</w:t>
            </w:r>
          </w:p>
        </w:tc>
        <w:tc>
          <w:tcPr>
            <w:tcW w:w="818" w:type="dxa"/>
            <w:vAlign w:val="center"/>
          </w:tcPr>
          <w:p w14:paraId="71CBD3EB" w14:textId="7547CB50" w:rsidR="00487F82" w:rsidRPr="00487F82" w:rsidRDefault="00487F82" w:rsidP="00487F82">
            <w:pPr>
              <w:pStyle w:val="NormalWeb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487F82">
              <w:rPr>
                <w:sz w:val="18"/>
                <w:szCs w:val="18"/>
              </w:rPr>
              <w:t>150-414</w:t>
            </w:r>
          </w:p>
        </w:tc>
        <w:tc>
          <w:tcPr>
            <w:tcW w:w="818" w:type="dxa"/>
            <w:vAlign w:val="center"/>
          </w:tcPr>
          <w:p w14:paraId="338DD3A3" w14:textId="2154CDBA" w:rsidR="00487F82" w:rsidRPr="00487F82" w:rsidRDefault="00487F82" w:rsidP="00487F82">
            <w:pPr>
              <w:pStyle w:val="NormalWeb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487F82">
              <w:rPr>
                <w:bCs/>
                <w:sz w:val="18"/>
                <w:szCs w:val="18"/>
              </w:rPr>
              <w:t>100</w:t>
            </w:r>
          </w:p>
        </w:tc>
      </w:tr>
      <w:tr w:rsidR="00487F82" w14:paraId="27AE745E" w14:textId="62FCD207" w:rsidTr="00487F82">
        <w:tc>
          <w:tcPr>
            <w:tcW w:w="1795" w:type="dxa"/>
            <w:vAlign w:val="center"/>
          </w:tcPr>
          <w:p w14:paraId="01872097" w14:textId="0F4BABF2" w:rsidR="00487F82" w:rsidRPr="00487F82" w:rsidRDefault="00487F82" w:rsidP="00487F82">
            <w:pPr>
              <w:pStyle w:val="NormalWeb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487F82">
              <w:rPr>
                <w:sz w:val="18"/>
                <w:szCs w:val="18"/>
              </w:rPr>
              <w:t>XXXX 101</w:t>
            </w:r>
          </w:p>
        </w:tc>
        <w:tc>
          <w:tcPr>
            <w:tcW w:w="817" w:type="dxa"/>
            <w:vAlign w:val="center"/>
          </w:tcPr>
          <w:p w14:paraId="37F9E379" w14:textId="494E4568" w:rsidR="00487F82" w:rsidRPr="00487F82" w:rsidRDefault="00487F82" w:rsidP="00487F82">
            <w:pPr>
              <w:pStyle w:val="NormalWeb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487F82">
              <w:rPr>
                <w:bCs/>
                <w:sz w:val="18"/>
                <w:szCs w:val="18"/>
              </w:rPr>
              <w:t>FREN</w:t>
            </w:r>
          </w:p>
        </w:tc>
        <w:tc>
          <w:tcPr>
            <w:tcW w:w="818" w:type="dxa"/>
            <w:vAlign w:val="center"/>
          </w:tcPr>
          <w:p w14:paraId="08986FA7" w14:textId="3ACC40BB" w:rsidR="00487F82" w:rsidRPr="00487F82" w:rsidRDefault="00487F82" w:rsidP="00487F82">
            <w:pPr>
              <w:pStyle w:val="NormalWeb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487F82">
              <w:rPr>
                <w:sz w:val="18"/>
                <w:szCs w:val="18"/>
              </w:rPr>
              <w:t>404-454</w:t>
            </w:r>
          </w:p>
        </w:tc>
        <w:tc>
          <w:tcPr>
            <w:tcW w:w="818" w:type="dxa"/>
            <w:vAlign w:val="center"/>
          </w:tcPr>
          <w:p w14:paraId="5B001EAD" w14:textId="618A283C" w:rsidR="00487F82" w:rsidRPr="00487F82" w:rsidRDefault="00487F82" w:rsidP="00487F82">
            <w:pPr>
              <w:pStyle w:val="NormalWeb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487F82">
              <w:rPr>
                <w:bCs/>
                <w:sz w:val="18"/>
                <w:szCs w:val="18"/>
              </w:rPr>
              <w:t>101</w:t>
            </w:r>
          </w:p>
        </w:tc>
        <w:tc>
          <w:tcPr>
            <w:tcW w:w="817" w:type="dxa"/>
            <w:vAlign w:val="center"/>
          </w:tcPr>
          <w:p w14:paraId="2EA5B7DA" w14:textId="03D2C8EA" w:rsidR="00487F82" w:rsidRPr="00487F82" w:rsidRDefault="00487F82" w:rsidP="00487F82">
            <w:pPr>
              <w:pStyle w:val="NormalWeb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487F82">
              <w:rPr>
                <w:bCs/>
                <w:sz w:val="18"/>
                <w:szCs w:val="18"/>
              </w:rPr>
              <w:t>GERM</w:t>
            </w:r>
          </w:p>
        </w:tc>
        <w:tc>
          <w:tcPr>
            <w:tcW w:w="818" w:type="dxa"/>
            <w:vAlign w:val="center"/>
          </w:tcPr>
          <w:p w14:paraId="268AFA57" w14:textId="7A7933D7" w:rsidR="00487F82" w:rsidRPr="00487F82" w:rsidRDefault="00487F82" w:rsidP="00487F82">
            <w:pPr>
              <w:pStyle w:val="NormalWeb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487F82">
              <w:rPr>
                <w:sz w:val="18"/>
                <w:szCs w:val="18"/>
              </w:rPr>
              <w:t>398-490</w:t>
            </w:r>
          </w:p>
        </w:tc>
        <w:tc>
          <w:tcPr>
            <w:tcW w:w="818" w:type="dxa"/>
            <w:vAlign w:val="center"/>
          </w:tcPr>
          <w:p w14:paraId="3CB2B4C5" w14:textId="7C9BF429" w:rsidR="00487F82" w:rsidRPr="00487F82" w:rsidRDefault="00487F82" w:rsidP="00487F82">
            <w:pPr>
              <w:pStyle w:val="NormalWeb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487F82">
              <w:rPr>
                <w:bCs/>
                <w:sz w:val="18"/>
                <w:szCs w:val="18"/>
              </w:rPr>
              <w:t>101</w:t>
            </w:r>
          </w:p>
        </w:tc>
        <w:tc>
          <w:tcPr>
            <w:tcW w:w="818" w:type="dxa"/>
            <w:vAlign w:val="center"/>
          </w:tcPr>
          <w:p w14:paraId="2ECDC940" w14:textId="6423C311" w:rsidR="00487F82" w:rsidRPr="00487F82" w:rsidRDefault="00487F82" w:rsidP="00487F82">
            <w:pPr>
              <w:pStyle w:val="NormalWeb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487F82">
              <w:rPr>
                <w:bCs/>
                <w:sz w:val="18"/>
                <w:szCs w:val="18"/>
              </w:rPr>
              <w:t>JAPN</w:t>
            </w:r>
          </w:p>
        </w:tc>
        <w:tc>
          <w:tcPr>
            <w:tcW w:w="817" w:type="dxa"/>
            <w:vAlign w:val="center"/>
          </w:tcPr>
          <w:p w14:paraId="36112EAD" w14:textId="05B1F742" w:rsidR="00487F82" w:rsidRPr="00487F82" w:rsidRDefault="00487F82" w:rsidP="00487F82">
            <w:pPr>
              <w:pStyle w:val="NormalWeb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487F82">
              <w:rPr>
                <w:bCs/>
                <w:sz w:val="18"/>
                <w:szCs w:val="18"/>
              </w:rPr>
              <w:t>101</w:t>
            </w:r>
          </w:p>
        </w:tc>
        <w:tc>
          <w:tcPr>
            <w:tcW w:w="818" w:type="dxa"/>
            <w:vAlign w:val="center"/>
          </w:tcPr>
          <w:p w14:paraId="18125121" w14:textId="40636CCB" w:rsidR="00487F82" w:rsidRPr="00487F82" w:rsidRDefault="00487F82" w:rsidP="00487F82">
            <w:pPr>
              <w:pStyle w:val="NormalWeb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487F82">
              <w:rPr>
                <w:bCs/>
                <w:sz w:val="18"/>
                <w:szCs w:val="18"/>
              </w:rPr>
              <w:t>SPAN</w:t>
            </w:r>
          </w:p>
        </w:tc>
        <w:tc>
          <w:tcPr>
            <w:tcW w:w="818" w:type="dxa"/>
            <w:vAlign w:val="center"/>
          </w:tcPr>
          <w:p w14:paraId="11BF18C3" w14:textId="569B4157" w:rsidR="00487F82" w:rsidRPr="00487F82" w:rsidRDefault="00487F82" w:rsidP="00487F82">
            <w:pPr>
              <w:pStyle w:val="NormalWeb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487F82">
              <w:rPr>
                <w:sz w:val="18"/>
                <w:szCs w:val="18"/>
              </w:rPr>
              <w:t>415-484</w:t>
            </w:r>
          </w:p>
        </w:tc>
        <w:tc>
          <w:tcPr>
            <w:tcW w:w="818" w:type="dxa"/>
            <w:vAlign w:val="center"/>
          </w:tcPr>
          <w:p w14:paraId="6B25A609" w14:textId="43023A23" w:rsidR="00487F82" w:rsidRPr="00487F82" w:rsidRDefault="00487F82" w:rsidP="00487F82">
            <w:pPr>
              <w:pStyle w:val="NormalWeb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487F82">
              <w:rPr>
                <w:bCs/>
                <w:sz w:val="18"/>
                <w:szCs w:val="18"/>
              </w:rPr>
              <w:t>101</w:t>
            </w:r>
          </w:p>
        </w:tc>
      </w:tr>
      <w:tr w:rsidR="00487F82" w14:paraId="6C974438" w14:textId="77777777" w:rsidTr="00487F82">
        <w:tc>
          <w:tcPr>
            <w:tcW w:w="1795" w:type="dxa"/>
            <w:vAlign w:val="center"/>
          </w:tcPr>
          <w:p w14:paraId="44410A3C" w14:textId="51BEEF18" w:rsidR="00487F82" w:rsidRPr="00487F82" w:rsidRDefault="00487F82" w:rsidP="00487F82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487F82">
              <w:rPr>
                <w:sz w:val="18"/>
                <w:szCs w:val="18"/>
              </w:rPr>
              <w:t>XXXX 210</w:t>
            </w:r>
          </w:p>
        </w:tc>
        <w:tc>
          <w:tcPr>
            <w:tcW w:w="817" w:type="dxa"/>
            <w:vAlign w:val="center"/>
          </w:tcPr>
          <w:p w14:paraId="0E326B7A" w14:textId="2AB900A7" w:rsidR="00487F82" w:rsidRPr="00487F82" w:rsidRDefault="00487F82" w:rsidP="00487F82">
            <w:pPr>
              <w:pStyle w:val="NormalWeb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487F82">
              <w:rPr>
                <w:bCs/>
                <w:sz w:val="18"/>
                <w:szCs w:val="18"/>
              </w:rPr>
              <w:t>FREN</w:t>
            </w:r>
          </w:p>
        </w:tc>
        <w:tc>
          <w:tcPr>
            <w:tcW w:w="818" w:type="dxa"/>
            <w:shd w:val="clear" w:color="auto" w:fill="808080" w:themeFill="background1" w:themeFillShade="80"/>
            <w:vAlign w:val="center"/>
          </w:tcPr>
          <w:p w14:paraId="3F51EC54" w14:textId="77777777" w:rsidR="00487F82" w:rsidRPr="00487F82" w:rsidRDefault="00487F82" w:rsidP="00487F82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14:paraId="44E43785" w14:textId="14AB9444" w:rsidR="00487F82" w:rsidRPr="00487F82" w:rsidRDefault="00487F82" w:rsidP="00487F82">
            <w:pPr>
              <w:pStyle w:val="NormalWeb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487F82">
              <w:rPr>
                <w:bCs/>
                <w:sz w:val="18"/>
                <w:szCs w:val="18"/>
              </w:rPr>
              <w:t>210</w:t>
            </w:r>
          </w:p>
        </w:tc>
        <w:tc>
          <w:tcPr>
            <w:tcW w:w="817" w:type="dxa"/>
            <w:vAlign w:val="center"/>
          </w:tcPr>
          <w:p w14:paraId="0232BD77" w14:textId="136A42E6" w:rsidR="00487F82" w:rsidRPr="00487F82" w:rsidRDefault="00487F82" w:rsidP="00487F82">
            <w:pPr>
              <w:pStyle w:val="NormalWeb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487F82">
              <w:rPr>
                <w:bCs/>
                <w:sz w:val="18"/>
                <w:szCs w:val="18"/>
              </w:rPr>
              <w:t>GERM</w:t>
            </w:r>
          </w:p>
        </w:tc>
        <w:tc>
          <w:tcPr>
            <w:tcW w:w="818" w:type="dxa"/>
            <w:shd w:val="clear" w:color="auto" w:fill="808080" w:themeFill="background1" w:themeFillShade="80"/>
            <w:vAlign w:val="center"/>
          </w:tcPr>
          <w:p w14:paraId="6F9B3107" w14:textId="77777777" w:rsidR="00487F82" w:rsidRPr="00487F82" w:rsidRDefault="00487F82" w:rsidP="00487F82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  <w:shd w:val="clear" w:color="auto" w:fill="808080" w:themeFill="background1" w:themeFillShade="80"/>
            <w:vAlign w:val="center"/>
          </w:tcPr>
          <w:p w14:paraId="2FB4DF98" w14:textId="77777777" w:rsidR="00487F82" w:rsidRPr="00487F82" w:rsidRDefault="00487F82" w:rsidP="00487F82">
            <w:pPr>
              <w:pStyle w:val="NormalWeb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14:paraId="48F292F9" w14:textId="5CE88E39" w:rsidR="00487F82" w:rsidRPr="00487F82" w:rsidRDefault="00487F82" w:rsidP="00487F82">
            <w:pPr>
              <w:pStyle w:val="NormalWeb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487F82">
              <w:rPr>
                <w:bCs/>
                <w:sz w:val="18"/>
                <w:szCs w:val="18"/>
              </w:rPr>
              <w:t>JAPN</w:t>
            </w:r>
          </w:p>
        </w:tc>
        <w:tc>
          <w:tcPr>
            <w:tcW w:w="817" w:type="dxa"/>
            <w:vAlign w:val="center"/>
          </w:tcPr>
          <w:p w14:paraId="1CFD429C" w14:textId="0555016A" w:rsidR="00487F82" w:rsidRPr="00487F82" w:rsidRDefault="00487F82" w:rsidP="00487F82">
            <w:pPr>
              <w:pStyle w:val="NormalWeb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487F82">
              <w:rPr>
                <w:bCs/>
                <w:sz w:val="18"/>
                <w:szCs w:val="18"/>
              </w:rPr>
              <w:t>210</w:t>
            </w:r>
          </w:p>
        </w:tc>
        <w:tc>
          <w:tcPr>
            <w:tcW w:w="818" w:type="dxa"/>
            <w:vAlign w:val="center"/>
          </w:tcPr>
          <w:p w14:paraId="3AF12095" w14:textId="5CF56EDC" w:rsidR="00487F82" w:rsidRPr="00487F82" w:rsidRDefault="00487F82" w:rsidP="00487F82">
            <w:pPr>
              <w:pStyle w:val="NormalWeb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487F82">
              <w:rPr>
                <w:bCs/>
                <w:sz w:val="18"/>
                <w:szCs w:val="18"/>
              </w:rPr>
              <w:t>SPAN</w:t>
            </w:r>
          </w:p>
        </w:tc>
        <w:tc>
          <w:tcPr>
            <w:tcW w:w="818" w:type="dxa"/>
            <w:shd w:val="clear" w:color="auto" w:fill="808080" w:themeFill="background1" w:themeFillShade="80"/>
            <w:vAlign w:val="center"/>
          </w:tcPr>
          <w:p w14:paraId="4F7BB9A9" w14:textId="77777777" w:rsidR="00487F82" w:rsidRPr="00487F82" w:rsidRDefault="00487F82" w:rsidP="00487F82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14:paraId="588E77D0" w14:textId="41F17A88" w:rsidR="00487F82" w:rsidRPr="00487F82" w:rsidRDefault="00487F82" w:rsidP="00487F82">
            <w:pPr>
              <w:pStyle w:val="NormalWeb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487F82">
              <w:rPr>
                <w:bCs/>
                <w:sz w:val="18"/>
                <w:szCs w:val="18"/>
              </w:rPr>
              <w:t>210</w:t>
            </w:r>
          </w:p>
        </w:tc>
      </w:tr>
      <w:tr w:rsidR="00487F82" w14:paraId="7CD61480" w14:textId="77777777" w:rsidTr="00487F82">
        <w:tc>
          <w:tcPr>
            <w:tcW w:w="1795" w:type="dxa"/>
            <w:vAlign w:val="center"/>
          </w:tcPr>
          <w:p w14:paraId="02211A80" w14:textId="3E423D71" w:rsidR="00487F82" w:rsidRPr="00487F82" w:rsidRDefault="00487F82" w:rsidP="00487F82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487F82">
              <w:rPr>
                <w:sz w:val="18"/>
                <w:szCs w:val="18"/>
              </w:rPr>
              <w:t>XXXX 211</w:t>
            </w:r>
          </w:p>
        </w:tc>
        <w:tc>
          <w:tcPr>
            <w:tcW w:w="817" w:type="dxa"/>
            <w:vAlign w:val="center"/>
          </w:tcPr>
          <w:p w14:paraId="4B02413E" w14:textId="165AC277" w:rsidR="00487F82" w:rsidRPr="00487F82" w:rsidRDefault="00487F82" w:rsidP="00487F82">
            <w:pPr>
              <w:pStyle w:val="NormalWeb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487F82">
              <w:rPr>
                <w:bCs/>
                <w:sz w:val="18"/>
                <w:szCs w:val="18"/>
              </w:rPr>
              <w:t>FREN</w:t>
            </w:r>
          </w:p>
        </w:tc>
        <w:tc>
          <w:tcPr>
            <w:tcW w:w="818" w:type="dxa"/>
            <w:shd w:val="clear" w:color="auto" w:fill="808080" w:themeFill="background1" w:themeFillShade="80"/>
            <w:vAlign w:val="center"/>
          </w:tcPr>
          <w:p w14:paraId="308DCFD4" w14:textId="77777777" w:rsidR="00487F82" w:rsidRPr="00487F82" w:rsidRDefault="00487F82" w:rsidP="00487F82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14:paraId="4B6ABC80" w14:textId="1563A988" w:rsidR="00487F82" w:rsidRPr="00487F82" w:rsidRDefault="00487F82" w:rsidP="00487F82">
            <w:pPr>
              <w:pStyle w:val="NormalWeb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487F82">
              <w:rPr>
                <w:bCs/>
                <w:sz w:val="18"/>
                <w:szCs w:val="18"/>
              </w:rPr>
              <w:t>211</w:t>
            </w:r>
          </w:p>
        </w:tc>
        <w:tc>
          <w:tcPr>
            <w:tcW w:w="817" w:type="dxa"/>
            <w:vAlign w:val="center"/>
          </w:tcPr>
          <w:p w14:paraId="58CE5516" w14:textId="140BBB15" w:rsidR="00487F82" w:rsidRPr="00487F82" w:rsidRDefault="00487F82" w:rsidP="00487F82">
            <w:pPr>
              <w:pStyle w:val="NormalWeb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487F82">
              <w:rPr>
                <w:bCs/>
                <w:sz w:val="18"/>
                <w:szCs w:val="18"/>
              </w:rPr>
              <w:t>GERM</w:t>
            </w:r>
          </w:p>
        </w:tc>
        <w:tc>
          <w:tcPr>
            <w:tcW w:w="818" w:type="dxa"/>
            <w:shd w:val="clear" w:color="auto" w:fill="808080" w:themeFill="background1" w:themeFillShade="80"/>
            <w:vAlign w:val="center"/>
          </w:tcPr>
          <w:p w14:paraId="7EA31DFB" w14:textId="77777777" w:rsidR="00487F82" w:rsidRPr="00487F82" w:rsidRDefault="00487F82" w:rsidP="00487F82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  <w:shd w:val="clear" w:color="auto" w:fill="808080" w:themeFill="background1" w:themeFillShade="80"/>
            <w:vAlign w:val="center"/>
          </w:tcPr>
          <w:p w14:paraId="52C22317" w14:textId="77777777" w:rsidR="00487F82" w:rsidRPr="00487F82" w:rsidRDefault="00487F82" w:rsidP="00487F82">
            <w:pPr>
              <w:pStyle w:val="NormalWeb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14:paraId="7CC8FB66" w14:textId="60A500FD" w:rsidR="00487F82" w:rsidRPr="00487F82" w:rsidRDefault="00487F82" w:rsidP="00487F82">
            <w:pPr>
              <w:pStyle w:val="NormalWeb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487F82">
              <w:rPr>
                <w:bCs/>
                <w:sz w:val="18"/>
                <w:szCs w:val="18"/>
              </w:rPr>
              <w:t>JAPN</w:t>
            </w:r>
          </w:p>
        </w:tc>
        <w:tc>
          <w:tcPr>
            <w:tcW w:w="817" w:type="dxa"/>
            <w:vAlign w:val="center"/>
          </w:tcPr>
          <w:p w14:paraId="45617449" w14:textId="2923EF2A" w:rsidR="00487F82" w:rsidRPr="00487F82" w:rsidRDefault="00487F82" w:rsidP="00487F82">
            <w:pPr>
              <w:pStyle w:val="NormalWeb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487F82">
              <w:rPr>
                <w:bCs/>
                <w:sz w:val="18"/>
                <w:szCs w:val="18"/>
              </w:rPr>
              <w:t>211</w:t>
            </w:r>
          </w:p>
        </w:tc>
        <w:tc>
          <w:tcPr>
            <w:tcW w:w="818" w:type="dxa"/>
            <w:vAlign w:val="center"/>
          </w:tcPr>
          <w:p w14:paraId="46B6F4A7" w14:textId="343BBC0D" w:rsidR="00487F82" w:rsidRPr="00487F82" w:rsidRDefault="00487F82" w:rsidP="00487F82">
            <w:pPr>
              <w:pStyle w:val="NormalWeb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487F82">
              <w:rPr>
                <w:bCs/>
                <w:sz w:val="18"/>
                <w:szCs w:val="18"/>
              </w:rPr>
              <w:t>SPAN</w:t>
            </w:r>
          </w:p>
        </w:tc>
        <w:tc>
          <w:tcPr>
            <w:tcW w:w="818" w:type="dxa"/>
            <w:shd w:val="clear" w:color="auto" w:fill="808080" w:themeFill="background1" w:themeFillShade="80"/>
            <w:vAlign w:val="center"/>
          </w:tcPr>
          <w:p w14:paraId="73D4863A" w14:textId="77777777" w:rsidR="00487F82" w:rsidRPr="00487F82" w:rsidRDefault="00487F82" w:rsidP="00487F82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14:paraId="3B2E5DED" w14:textId="67F69A6E" w:rsidR="00487F82" w:rsidRPr="00487F82" w:rsidRDefault="00487F82" w:rsidP="00487F82">
            <w:pPr>
              <w:pStyle w:val="NormalWeb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487F82">
              <w:rPr>
                <w:bCs/>
                <w:sz w:val="18"/>
                <w:szCs w:val="18"/>
              </w:rPr>
              <w:t>211</w:t>
            </w:r>
          </w:p>
        </w:tc>
      </w:tr>
      <w:tr w:rsidR="00487F82" w14:paraId="774F89F3" w14:textId="1E5FA620" w:rsidTr="00487F82">
        <w:tc>
          <w:tcPr>
            <w:tcW w:w="1795" w:type="dxa"/>
            <w:vAlign w:val="center"/>
          </w:tcPr>
          <w:p w14:paraId="6AB30500" w14:textId="3138A948" w:rsidR="00487F82" w:rsidRPr="00487F82" w:rsidRDefault="00487F82" w:rsidP="00487F82">
            <w:pPr>
              <w:pStyle w:val="NormalWeb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487F82">
              <w:rPr>
                <w:sz w:val="18"/>
                <w:szCs w:val="18"/>
              </w:rPr>
              <w:t>Requirement Waived or XXXX 210</w:t>
            </w:r>
          </w:p>
        </w:tc>
        <w:tc>
          <w:tcPr>
            <w:tcW w:w="817" w:type="dxa"/>
            <w:vAlign w:val="center"/>
          </w:tcPr>
          <w:p w14:paraId="70D3BC72" w14:textId="5AC982DE" w:rsidR="00487F82" w:rsidRPr="00487F82" w:rsidRDefault="00487F82" w:rsidP="00487F82">
            <w:pPr>
              <w:pStyle w:val="NormalWeb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487F82">
              <w:rPr>
                <w:bCs/>
                <w:sz w:val="18"/>
                <w:szCs w:val="18"/>
              </w:rPr>
              <w:t>FREN</w:t>
            </w:r>
          </w:p>
        </w:tc>
        <w:tc>
          <w:tcPr>
            <w:tcW w:w="818" w:type="dxa"/>
            <w:vAlign w:val="center"/>
          </w:tcPr>
          <w:p w14:paraId="05F14D64" w14:textId="5C369048" w:rsidR="00487F82" w:rsidRPr="00487F82" w:rsidRDefault="00487F82" w:rsidP="00487F82">
            <w:pPr>
              <w:pStyle w:val="NormalWeb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487F82">
              <w:rPr>
                <w:sz w:val="18"/>
                <w:szCs w:val="18"/>
              </w:rPr>
              <w:t>455 +</w:t>
            </w:r>
          </w:p>
        </w:tc>
        <w:tc>
          <w:tcPr>
            <w:tcW w:w="818" w:type="dxa"/>
            <w:shd w:val="clear" w:color="auto" w:fill="808080" w:themeFill="background1" w:themeFillShade="80"/>
            <w:vAlign w:val="center"/>
          </w:tcPr>
          <w:p w14:paraId="15329F11" w14:textId="2B6B7C0E" w:rsidR="00487F82" w:rsidRPr="00487F82" w:rsidRDefault="00487F82" w:rsidP="00487F82">
            <w:pPr>
              <w:pStyle w:val="NormalWeb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14:paraId="520D0952" w14:textId="76E96AC2" w:rsidR="00487F82" w:rsidRPr="00487F82" w:rsidRDefault="00487F82" w:rsidP="00487F82">
            <w:pPr>
              <w:pStyle w:val="NormalWeb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487F82">
              <w:rPr>
                <w:bCs/>
                <w:sz w:val="18"/>
                <w:szCs w:val="18"/>
              </w:rPr>
              <w:t>GERM</w:t>
            </w:r>
          </w:p>
        </w:tc>
        <w:tc>
          <w:tcPr>
            <w:tcW w:w="818" w:type="dxa"/>
            <w:vAlign w:val="center"/>
          </w:tcPr>
          <w:p w14:paraId="592B66D4" w14:textId="5F4FC7D1" w:rsidR="00487F82" w:rsidRPr="00487F82" w:rsidRDefault="00487F82" w:rsidP="00487F82">
            <w:pPr>
              <w:pStyle w:val="NormalWeb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487F82">
              <w:rPr>
                <w:sz w:val="18"/>
                <w:szCs w:val="18"/>
              </w:rPr>
              <w:t>491 +</w:t>
            </w:r>
          </w:p>
        </w:tc>
        <w:tc>
          <w:tcPr>
            <w:tcW w:w="818" w:type="dxa"/>
            <w:shd w:val="clear" w:color="auto" w:fill="808080" w:themeFill="background1" w:themeFillShade="80"/>
            <w:vAlign w:val="center"/>
          </w:tcPr>
          <w:p w14:paraId="7114BD43" w14:textId="77777777" w:rsidR="00487F82" w:rsidRPr="00487F82" w:rsidRDefault="00487F82" w:rsidP="00487F82">
            <w:pPr>
              <w:pStyle w:val="NormalWeb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18" w:type="dxa"/>
            <w:shd w:val="clear" w:color="auto" w:fill="808080" w:themeFill="background1" w:themeFillShade="80"/>
            <w:vAlign w:val="center"/>
          </w:tcPr>
          <w:p w14:paraId="43ADA2E8" w14:textId="629AE5D0" w:rsidR="00487F82" w:rsidRPr="00487F82" w:rsidRDefault="00487F82" w:rsidP="00487F82">
            <w:pPr>
              <w:pStyle w:val="NormalWeb"/>
              <w:spacing w:before="0" w:beforeAutospacing="0" w:after="0" w:afterAutospacing="0"/>
              <w:rPr>
                <w:bCs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808080" w:themeFill="background1" w:themeFillShade="80"/>
            <w:vAlign w:val="center"/>
          </w:tcPr>
          <w:p w14:paraId="2E3F5BAC" w14:textId="2735E02F" w:rsidR="00487F82" w:rsidRPr="00487F82" w:rsidRDefault="00487F82" w:rsidP="00487F82">
            <w:pPr>
              <w:pStyle w:val="NormalWeb"/>
              <w:spacing w:before="0" w:beforeAutospacing="0" w:after="0" w:afterAutospacing="0"/>
              <w:rPr>
                <w:bCs/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14:paraId="5674E108" w14:textId="4E17B63C" w:rsidR="00487F82" w:rsidRPr="00487F82" w:rsidRDefault="00487F82" w:rsidP="00487F82">
            <w:pPr>
              <w:pStyle w:val="NormalWeb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487F82">
              <w:rPr>
                <w:bCs/>
                <w:sz w:val="18"/>
                <w:szCs w:val="18"/>
              </w:rPr>
              <w:t>SPAN</w:t>
            </w:r>
          </w:p>
        </w:tc>
        <w:tc>
          <w:tcPr>
            <w:tcW w:w="818" w:type="dxa"/>
            <w:vAlign w:val="center"/>
          </w:tcPr>
          <w:p w14:paraId="5CE9CDB7" w14:textId="703A10AF" w:rsidR="00487F82" w:rsidRPr="00487F82" w:rsidRDefault="00487F82" w:rsidP="00487F82">
            <w:pPr>
              <w:pStyle w:val="NormalWeb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487F82">
              <w:rPr>
                <w:sz w:val="18"/>
                <w:szCs w:val="18"/>
              </w:rPr>
              <w:t>485-540</w:t>
            </w:r>
          </w:p>
        </w:tc>
        <w:tc>
          <w:tcPr>
            <w:tcW w:w="818" w:type="dxa"/>
            <w:shd w:val="clear" w:color="auto" w:fill="808080" w:themeFill="background1" w:themeFillShade="80"/>
            <w:vAlign w:val="center"/>
          </w:tcPr>
          <w:p w14:paraId="1085CF35" w14:textId="7A8F64CB" w:rsidR="00487F82" w:rsidRPr="00487F82" w:rsidRDefault="00487F82" w:rsidP="00487F82">
            <w:pPr>
              <w:pStyle w:val="NormalWeb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</w:p>
        </w:tc>
      </w:tr>
      <w:tr w:rsidR="00487F82" w14:paraId="2FAFCEFD" w14:textId="786AE30A" w:rsidTr="00487F82">
        <w:tc>
          <w:tcPr>
            <w:tcW w:w="1795" w:type="dxa"/>
            <w:vAlign w:val="center"/>
          </w:tcPr>
          <w:p w14:paraId="416C3027" w14:textId="0A10EE35" w:rsidR="00487F82" w:rsidRPr="00487F82" w:rsidRDefault="00487F82" w:rsidP="00487F82">
            <w:pPr>
              <w:pStyle w:val="NormalWeb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487F82">
              <w:rPr>
                <w:sz w:val="18"/>
                <w:szCs w:val="18"/>
              </w:rPr>
              <w:t>Requirement Waived or XXXX 211</w:t>
            </w:r>
          </w:p>
        </w:tc>
        <w:tc>
          <w:tcPr>
            <w:tcW w:w="817" w:type="dxa"/>
            <w:vAlign w:val="center"/>
          </w:tcPr>
          <w:p w14:paraId="6E803230" w14:textId="0ADA216D" w:rsidR="00487F82" w:rsidRPr="00487F82" w:rsidRDefault="00487F82" w:rsidP="00487F82">
            <w:pPr>
              <w:pStyle w:val="NormalWeb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487F82">
              <w:rPr>
                <w:bCs/>
                <w:sz w:val="18"/>
                <w:szCs w:val="18"/>
              </w:rPr>
              <w:t>FREN</w:t>
            </w:r>
          </w:p>
        </w:tc>
        <w:tc>
          <w:tcPr>
            <w:tcW w:w="818" w:type="dxa"/>
            <w:shd w:val="clear" w:color="auto" w:fill="808080" w:themeFill="background1" w:themeFillShade="80"/>
            <w:vAlign w:val="center"/>
          </w:tcPr>
          <w:p w14:paraId="47125C77" w14:textId="77777777" w:rsidR="00487F82" w:rsidRPr="00487F82" w:rsidRDefault="00487F82" w:rsidP="00487F82">
            <w:pPr>
              <w:pStyle w:val="NormalWeb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18" w:type="dxa"/>
            <w:shd w:val="clear" w:color="auto" w:fill="808080" w:themeFill="background1" w:themeFillShade="80"/>
            <w:vAlign w:val="center"/>
          </w:tcPr>
          <w:p w14:paraId="267212FB" w14:textId="55830106" w:rsidR="00487F82" w:rsidRPr="00487F82" w:rsidRDefault="00487F82" w:rsidP="00487F82">
            <w:pPr>
              <w:pStyle w:val="NormalWeb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808080" w:themeFill="background1" w:themeFillShade="80"/>
            <w:vAlign w:val="center"/>
          </w:tcPr>
          <w:p w14:paraId="014EE12F" w14:textId="77777777" w:rsidR="00487F82" w:rsidRPr="00487F82" w:rsidRDefault="00487F82" w:rsidP="00487F82">
            <w:pPr>
              <w:pStyle w:val="NormalWeb"/>
              <w:spacing w:before="0" w:beforeAutospacing="0" w:after="0" w:afterAutospacing="0"/>
              <w:rPr>
                <w:bCs/>
                <w:sz w:val="18"/>
                <w:szCs w:val="18"/>
              </w:rPr>
            </w:pPr>
          </w:p>
        </w:tc>
        <w:tc>
          <w:tcPr>
            <w:tcW w:w="818" w:type="dxa"/>
            <w:shd w:val="clear" w:color="auto" w:fill="808080" w:themeFill="background1" w:themeFillShade="80"/>
            <w:vAlign w:val="center"/>
          </w:tcPr>
          <w:p w14:paraId="4A216BD1" w14:textId="77777777" w:rsidR="00487F82" w:rsidRPr="00487F82" w:rsidRDefault="00487F82" w:rsidP="00487F82">
            <w:pPr>
              <w:pStyle w:val="NormalWeb"/>
              <w:spacing w:before="0" w:beforeAutospacing="0" w:after="0" w:afterAutospacing="0"/>
              <w:rPr>
                <w:bCs/>
                <w:sz w:val="18"/>
                <w:szCs w:val="18"/>
              </w:rPr>
            </w:pPr>
          </w:p>
        </w:tc>
        <w:tc>
          <w:tcPr>
            <w:tcW w:w="818" w:type="dxa"/>
            <w:shd w:val="clear" w:color="auto" w:fill="808080" w:themeFill="background1" w:themeFillShade="80"/>
            <w:vAlign w:val="center"/>
          </w:tcPr>
          <w:p w14:paraId="7F31FD0D" w14:textId="77777777" w:rsidR="00487F82" w:rsidRPr="00487F82" w:rsidRDefault="00487F82" w:rsidP="00487F82">
            <w:pPr>
              <w:pStyle w:val="NormalWeb"/>
              <w:spacing w:before="0" w:beforeAutospacing="0" w:after="0" w:afterAutospacing="0"/>
              <w:rPr>
                <w:bCs/>
                <w:sz w:val="18"/>
                <w:szCs w:val="18"/>
              </w:rPr>
            </w:pPr>
          </w:p>
        </w:tc>
        <w:tc>
          <w:tcPr>
            <w:tcW w:w="818" w:type="dxa"/>
            <w:shd w:val="clear" w:color="auto" w:fill="808080" w:themeFill="background1" w:themeFillShade="80"/>
            <w:vAlign w:val="center"/>
          </w:tcPr>
          <w:p w14:paraId="3BC5D602" w14:textId="6B6F484F" w:rsidR="00487F82" w:rsidRPr="00487F82" w:rsidRDefault="00487F82" w:rsidP="00487F82">
            <w:pPr>
              <w:pStyle w:val="NormalWeb"/>
              <w:spacing w:before="0" w:beforeAutospacing="0" w:after="0" w:afterAutospacing="0"/>
              <w:rPr>
                <w:bCs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808080" w:themeFill="background1" w:themeFillShade="80"/>
            <w:vAlign w:val="center"/>
          </w:tcPr>
          <w:p w14:paraId="2B39DE15" w14:textId="58E62AB0" w:rsidR="00487F82" w:rsidRPr="00487F82" w:rsidRDefault="00487F82" w:rsidP="00487F82">
            <w:pPr>
              <w:pStyle w:val="NormalWeb"/>
              <w:spacing w:before="0" w:beforeAutospacing="0" w:after="0" w:afterAutospacing="0"/>
              <w:rPr>
                <w:bCs/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14:paraId="3794FF14" w14:textId="7A4765CA" w:rsidR="00487F82" w:rsidRPr="00487F82" w:rsidRDefault="00487F82" w:rsidP="00487F82">
            <w:pPr>
              <w:pStyle w:val="NormalWeb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487F82">
              <w:rPr>
                <w:bCs/>
                <w:sz w:val="18"/>
                <w:szCs w:val="18"/>
              </w:rPr>
              <w:t>SPAN</w:t>
            </w:r>
          </w:p>
        </w:tc>
        <w:tc>
          <w:tcPr>
            <w:tcW w:w="818" w:type="dxa"/>
            <w:vAlign w:val="center"/>
          </w:tcPr>
          <w:p w14:paraId="6A0A7343" w14:textId="35D79B9D" w:rsidR="00487F82" w:rsidRPr="00487F82" w:rsidRDefault="00487F82" w:rsidP="00487F82">
            <w:pPr>
              <w:pStyle w:val="NormalWeb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487F82">
              <w:rPr>
                <w:sz w:val="18"/>
                <w:szCs w:val="18"/>
              </w:rPr>
              <w:t>541-575</w:t>
            </w:r>
          </w:p>
        </w:tc>
        <w:tc>
          <w:tcPr>
            <w:tcW w:w="818" w:type="dxa"/>
            <w:shd w:val="clear" w:color="auto" w:fill="808080" w:themeFill="background1" w:themeFillShade="80"/>
            <w:vAlign w:val="center"/>
          </w:tcPr>
          <w:p w14:paraId="2DF4B8BE" w14:textId="6A1AC318" w:rsidR="00487F82" w:rsidRPr="00487F82" w:rsidRDefault="00487F82" w:rsidP="00487F82">
            <w:pPr>
              <w:pStyle w:val="NormalWeb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</w:p>
        </w:tc>
      </w:tr>
      <w:tr w:rsidR="00487F82" w14:paraId="176BFE90" w14:textId="20601DFA" w:rsidTr="00487F82">
        <w:tc>
          <w:tcPr>
            <w:tcW w:w="1795" w:type="dxa"/>
            <w:vAlign w:val="center"/>
          </w:tcPr>
          <w:p w14:paraId="06A48599" w14:textId="5C0B54D3" w:rsidR="00487F82" w:rsidRPr="00487F82" w:rsidRDefault="00487F82" w:rsidP="00487F8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7F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Requirement Waived or XXXX 320/321 </w:t>
            </w:r>
          </w:p>
        </w:tc>
        <w:tc>
          <w:tcPr>
            <w:tcW w:w="817" w:type="dxa"/>
            <w:shd w:val="clear" w:color="auto" w:fill="808080" w:themeFill="background1" w:themeFillShade="80"/>
            <w:vAlign w:val="center"/>
          </w:tcPr>
          <w:p w14:paraId="70A5EF35" w14:textId="77777777" w:rsidR="00487F82" w:rsidRPr="00487F82" w:rsidRDefault="00487F82" w:rsidP="00487F82">
            <w:pPr>
              <w:pStyle w:val="NormalWeb"/>
              <w:spacing w:before="0" w:beforeAutospacing="0" w:after="0" w:afterAutospacing="0"/>
              <w:rPr>
                <w:bCs/>
                <w:sz w:val="18"/>
                <w:szCs w:val="18"/>
              </w:rPr>
            </w:pPr>
          </w:p>
        </w:tc>
        <w:tc>
          <w:tcPr>
            <w:tcW w:w="818" w:type="dxa"/>
            <w:shd w:val="clear" w:color="auto" w:fill="808080" w:themeFill="background1" w:themeFillShade="80"/>
            <w:vAlign w:val="center"/>
          </w:tcPr>
          <w:p w14:paraId="28D6C00A" w14:textId="77777777" w:rsidR="00487F82" w:rsidRPr="00487F82" w:rsidRDefault="00487F82" w:rsidP="00487F82">
            <w:pPr>
              <w:pStyle w:val="NormalWeb"/>
              <w:spacing w:before="0" w:beforeAutospacing="0" w:after="0" w:afterAutospacing="0"/>
              <w:rPr>
                <w:bCs/>
                <w:sz w:val="18"/>
                <w:szCs w:val="18"/>
              </w:rPr>
            </w:pPr>
          </w:p>
        </w:tc>
        <w:tc>
          <w:tcPr>
            <w:tcW w:w="818" w:type="dxa"/>
            <w:shd w:val="clear" w:color="auto" w:fill="808080" w:themeFill="background1" w:themeFillShade="80"/>
            <w:vAlign w:val="center"/>
          </w:tcPr>
          <w:p w14:paraId="5191F5CE" w14:textId="77777777" w:rsidR="00487F82" w:rsidRPr="00487F82" w:rsidRDefault="00487F82" w:rsidP="00487F82">
            <w:pPr>
              <w:pStyle w:val="NormalWeb"/>
              <w:spacing w:before="0" w:beforeAutospacing="0" w:after="0" w:afterAutospacing="0"/>
              <w:rPr>
                <w:bCs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808080" w:themeFill="background1" w:themeFillShade="80"/>
            <w:vAlign w:val="center"/>
          </w:tcPr>
          <w:p w14:paraId="678FC630" w14:textId="77777777" w:rsidR="00487F82" w:rsidRPr="00487F82" w:rsidRDefault="00487F82" w:rsidP="00487F82">
            <w:pPr>
              <w:pStyle w:val="NormalWeb"/>
              <w:spacing w:before="0" w:beforeAutospacing="0" w:after="0" w:afterAutospacing="0"/>
              <w:rPr>
                <w:bCs/>
                <w:sz w:val="18"/>
                <w:szCs w:val="18"/>
              </w:rPr>
            </w:pPr>
          </w:p>
        </w:tc>
        <w:tc>
          <w:tcPr>
            <w:tcW w:w="818" w:type="dxa"/>
            <w:shd w:val="clear" w:color="auto" w:fill="808080" w:themeFill="background1" w:themeFillShade="80"/>
            <w:vAlign w:val="center"/>
          </w:tcPr>
          <w:p w14:paraId="11B2FDED" w14:textId="77777777" w:rsidR="00487F82" w:rsidRPr="00487F82" w:rsidRDefault="00487F82" w:rsidP="00487F82">
            <w:pPr>
              <w:pStyle w:val="NormalWeb"/>
              <w:spacing w:before="0" w:beforeAutospacing="0" w:after="0" w:afterAutospacing="0"/>
              <w:rPr>
                <w:bCs/>
                <w:sz w:val="18"/>
                <w:szCs w:val="18"/>
              </w:rPr>
            </w:pPr>
          </w:p>
        </w:tc>
        <w:tc>
          <w:tcPr>
            <w:tcW w:w="818" w:type="dxa"/>
            <w:shd w:val="clear" w:color="auto" w:fill="808080" w:themeFill="background1" w:themeFillShade="80"/>
            <w:vAlign w:val="center"/>
          </w:tcPr>
          <w:p w14:paraId="1AC42273" w14:textId="77777777" w:rsidR="00487F82" w:rsidRPr="00487F82" w:rsidRDefault="00487F82" w:rsidP="00487F82">
            <w:pPr>
              <w:pStyle w:val="NormalWeb"/>
              <w:spacing w:before="0" w:beforeAutospacing="0" w:after="0" w:afterAutospacing="0"/>
              <w:rPr>
                <w:bCs/>
                <w:sz w:val="18"/>
                <w:szCs w:val="18"/>
              </w:rPr>
            </w:pPr>
          </w:p>
        </w:tc>
        <w:tc>
          <w:tcPr>
            <w:tcW w:w="818" w:type="dxa"/>
            <w:shd w:val="clear" w:color="auto" w:fill="808080" w:themeFill="background1" w:themeFillShade="80"/>
            <w:vAlign w:val="center"/>
          </w:tcPr>
          <w:p w14:paraId="716A55D7" w14:textId="77777777" w:rsidR="00487F82" w:rsidRPr="00487F82" w:rsidRDefault="00487F82" w:rsidP="00487F82">
            <w:pPr>
              <w:pStyle w:val="NormalWeb"/>
              <w:spacing w:before="0" w:beforeAutospacing="0" w:after="0" w:afterAutospacing="0"/>
              <w:rPr>
                <w:bCs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808080" w:themeFill="background1" w:themeFillShade="80"/>
            <w:vAlign w:val="center"/>
          </w:tcPr>
          <w:p w14:paraId="16D68F8B" w14:textId="77777777" w:rsidR="00487F82" w:rsidRPr="00487F82" w:rsidRDefault="00487F82" w:rsidP="00487F82">
            <w:pPr>
              <w:pStyle w:val="NormalWeb"/>
              <w:spacing w:before="0" w:beforeAutospacing="0" w:after="0" w:afterAutospacing="0"/>
              <w:rPr>
                <w:bCs/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14:paraId="226AC834" w14:textId="15342713" w:rsidR="00487F82" w:rsidRPr="00487F82" w:rsidRDefault="00487F82" w:rsidP="00487F82">
            <w:pPr>
              <w:pStyle w:val="NormalWeb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487F82">
              <w:rPr>
                <w:bCs/>
                <w:sz w:val="18"/>
                <w:szCs w:val="18"/>
              </w:rPr>
              <w:t>SPAN</w:t>
            </w:r>
          </w:p>
        </w:tc>
        <w:tc>
          <w:tcPr>
            <w:tcW w:w="818" w:type="dxa"/>
            <w:vAlign w:val="center"/>
          </w:tcPr>
          <w:p w14:paraId="758F3832" w14:textId="1159A7E9" w:rsidR="00487F82" w:rsidRPr="00487F82" w:rsidRDefault="00487F82" w:rsidP="00487F82">
            <w:pPr>
              <w:pStyle w:val="NormalWeb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487F82">
              <w:rPr>
                <w:sz w:val="18"/>
                <w:szCs w:val="18"/>
              </w:rPr>
              <w:t>576+</w:t>
            </w:r>
          </w:p>
        </w:tc>
        <w:tc>
          <w:tcPr>
            <w:tcW w:w="818" w:type="dxa"/>
            <w:shd w:val="clear" w:color="auto" w:fill="808080" w:themeFill="background1" w:themeFillShade="80"/>
            <w:vAlign w:val="center"/>
          </w:tcPr>
          <w:p w14:paraId="126BD70B" w14:textId="77777777" w:rsidR="00487F82" w:rsidRPr="00487F82" w:rsidRDefault="00487F82" w:rsidP="00487F82">
            <w:pPr>
              <w:pStyle w:val="NormalWeb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2E724914" w14:textId="77777777" w:rsidR="00487F82" w:rsidRPr="00487F82" w:rsidRDefault="00487F82" w:rsidP="00EF5C7A">
      <w:pPr>
        <w:pStyle w:val="NormalWeb"/>
        <w:spacing w:before="0" w:beforeAutospacing="0" w:after="0" w:afterAutospacing="0"/>
        <w:rPr>
          <w:rFonts w:ascii="TimesNewRomanPS" w:hAnsi="TimesNewRomanPS"/>
          <w:b/>
          <w:bCs/>
          <w:sz w:val="10"/>
          <w:szCs w:val="10"/>
        </w:rPr>
      </w:pPr>
    </w:p>
    <w:p w14:paraId="02A6C53D" w14:textId="286CA229" w:rsidR="00487F82" w:rsidRPr="00487F82" w:rsidRDefault="00487F82" w:rsidP="00EF5C7A">
      <w:pPr>
        <w:pStyle w:val="NormalWeb"/>
        <w:spacing w:before="0" w:beforeAutospacing="0" w:after="0" w:afterAutospacing="0"/>
        <w:rPr>
          <w:rFonts w:ascii="TimesNewRomanPS" w:hAnsi="TimesNewRomanPS"/>
          <w:b/>
          <w:bCs/>
          <w:sz w:val="10"/>
          <w:szCs w:val="10"/>
        </w:rPr>
        <w:sectPr w:rsidR="00487F82" w:rsidRPr="00487F82" w:rsidSect="00487F8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7F157FC" w14:textId="78A760AF" w:rsidR="00581F6F" w:rsidRPr="00487F82" w:rsidRDefault="00581F6F" w:rsidP="00EF5C7A">
      <w:pPr>
        <w:pStyle w:val="NormalWeb"/>
        <w:spacing w:before="0" w:beforeAutospacing="0" w:after="0" w:afterAutospacing="0"/>
        <w:rPr>
          <w:rFonts w:ascii="TimesNewRomanPS" w:hAnsi="TimesNewRomanPS"/>
          <w:bCs/>
          <w:sz w:val="18"/>
          <w:szCs w:val="18"/>
        </w:rPr>
      </w:pPr>
      <w:r w:rsidRPr="00487F82">
        <w:rPr>
          <w:rFonts w:ascii="TimesNewRomanPS" w:hAnsi="TimesNewRomanPS"/>
          <w:bCs/>
          <w:sz w:val="18"/>
          <w:szCs w:val="18"/>
        </w:rPr>
        <w:t>FFLT = FRENCH TEST</w:t>
      </w:r>
    </w:p>
    <w:p w14:paraId="48351E6C" w14:textId="33932551" w:rsidR="00487F82" w:rsidRPr="00487F82" w:rsidRDefault="00487F82" w:rsidP="00EF5C7A">
      <w:pPr>
        <w:pStyle w:val="NormalWeb"/>
        <w:spacing w:before="0" w:beforeAutospacing="0" w:after="0" w:afterAutospacing="0"/>
        <w:rPr>
          <w:rFonts w:ascii="TimesNewRomanPS" w:hAnsi="TimesNewRomanPS"/>
          <w:bCs/>
          <w:sz w:val="18"/>
          <w:szCs w:val="18"/>
        </w:rPr>
      </w:pPr>
      <w:r w:rsidRPr="00487F82">
        <w:rPr>
          <w:rFonts w:ascii="TimesNewRomanPS" w:hAnsi="TimesNewRomanPS"/>
          <w:bCs/>
          <w:sz w:val="18"/>
          <w:szCs w:val="18"/>
        </w:rPr>
        <w:t>FLSP = FRENCH SELF-PLACEMENT</w:t>
      </w:r>
    </w:p>
    <w:p w14:paraId="1CFE6583" w14:textId="5D062BC1" w:rsidR="00581F6F" w:rsidRPr="00487F82" w:rsidRDefault="00487F82" w:rsidP="00EF5C7A">
      <w:pPr>
        <w:rPr>
          <w:rFonts w:ascii="TimesNewRomanPS" w:eastAsia="Times New Roman" w:hAnsi="TimesNewRomanPS" w:cs="Times New Roman"/>
          <w:bCs/>
          <w:sz w:val="18"/>
          <w:szCs w:val="18"/>
        </w:rPr>
      </w:pPr>
      <w:r w:rsidRPr="00487F82">
        <w:rPr>
          <w:rFonts w:ascii="TimesNewRomanPS" w:eastAsia="Times New Roman" w:hAnsi="TimesNewRomanPS" w:cs="Times New Roman"/>
          <w:bCs/>
          <w:sz w:val="18"/>
          <w:szCs w:val="18"/>
        </w:rPr>
        <w:br w:type="column"/>
      </w:r>
      <w:r w:rsidR="003B19C3" w:rsidRPr="00487F82">
        <w:rPr>
          <w:rFonts w:ascii="TimesNewRomanPS" w:eastAsia="Times New Roman" w:hAnsi="TimesNewRomanPS" w:cs="Times New Roman"/>
          <w:bCs/>
          <w:sz w:val="18"/>
          <w:szCs w:val="18"/>
        </w:rPr>
        <w:t>GFLT = GERMAN TEST</w:t>
      </w:r>
    </w:p>
    <w:p w14:paraId="56362464" w14:textId="14B412A0" w:rsidR="00487F82" w:rsidRPr="00487F82" w:rsidRDefault="00487F82" w:rsidP="00487F82">
      <w:pPr>
        <w:rPr>
          <w:rFonts w:ascii="TimesNewRomanPS" w:hAnsi="TimesNewRomanPS"/>
          <w:bCs/>
          <w:sz w:val="18"/>
          <w:szCs w:val="18"/>
        </w:rPr>
      </w:pPr>
      <w:r w:rsidRPr="00487F82">
        <w:rPr>
          <w:rFonts w:ascii="TimesNewRomanPS" w:eastAsia="Times New Roman" w:hAnsi="TimesNewRomanPS" w:cs="Times New Roman"/>
          <w:bCs/>
          <w:sz w:val="18"/>
          <w:szCs w:val="18"/>
        </w:rPr>
        <w:t xml:space="preserve">GLSP = GERMAN </w:t>
      </w:r>
      <w:r w:rsidRPr="00487F82">
        <w:rPr>
          <w:rFonts w:ascii="TimesNewRomanPS" w:hAnsi="TimesNewRomanPS"/>
          <w:bCs/>
          <w:sz w:val="18"/>
          <w:szCs w:val="18"/>
        </w:rPr>
        <w:t>SELF-PLACEMENT</w:t>
      </w:r>
    </w:p>
    <w:p w14:paraId="3F36FC18" w14:textId="5524C26D" w:rsidR="003B19C3" w:rsidRPr="00487F82" w:rsidRDefault="00487F82" w:rsidP="00EF5C7A">
      <w:pPr>
        <w:rPr>
          <w:rFonts w:ascii="TimesNewRomanPS" w:eastAsia="Times New Roman" w:hAnsi="TimesNewRomanPS" w:cs="Times New Roman"/>
          <w:bCs/>
          <w:sz w:val="18"/>
          <w:szCs w:val="18"/>
        </w:rPr>
      </w:pPr>
      <w:r w:rsidRPr="00487F82">
        <w:rPr>
          <w:rFonts w:ascii="TimesNewRomanPS" w:eastAsia="Times New Roman" w:hAnsi="TimesNewRomanPS" w:cs="Times New Roman"/>
          <w:bCs/>
          <w:sz w:val="18"/>
          <w:szCs w:val="18"/>
        </w:rPr>
        <w:t xml:space="preserve">JLSP = JAPANESE </w:t>
      </w:r>
      <w:r w:rsidRPr="00487F82">
        <w:rPr>
          <w:rFonts w:ascii="TimesNewRomanPS" w:hAnsi="TimesNewRomanPS"/>
          <w:bCs/>
          <w:sz w:val="18"/>
          <w:szCs w:val="18"/>
        </w:rPr>
        <w:t>SELF-PLACEMENT</w:t>
      </w:r>
      <w:r w:rsidRPr="00487F82">
        <w:rPr>
          <w:rFonts w:ascii="TimesNewRomanPS" w:eastAsia="Times New Roman" w:hAnsi="TimesNewRomanPS" w:cs="Times New Roman"/>
          <w:bCs/>
          <w:sz w:val="18"/>
          <w:szCs w:val="18"/>
        </w:rPr>
        <w:br w:type="column"/>
      </w:r>
      <w:r w:rsidR="003B19C3" w:rsidRPr="00487F82">
        <w:rPr>
          <w:rFonts w:ascii="TimesNewRomanPS" w:eastAsia="Times New Roman" w:hAnsi="TimesNewRomanPS" w:cs="Times New Roman"/>
          <w:bCs/>
          <w:sz w:val="18"/>
          <w:szCs w:val="18"/>
        </w:rPr>
        <w:t xml:space="preserve">SFLT = SPANISH TEST </w:t>
      </w:r>
    </w:p>
    <w:p w14:paraId="31031108" w14:textId="653AEDEE" w:rsidR="00487F82" w:rsidRPr="00487F82" w:rsidRDefault="00487F82" w:rsidP="00487F82">
      <w:pPr>
        <w:rPr>
          <w:rFonts w:ascii="TimesNewRomanPS" w:eastAsia="Times New Roman" w:hAnsi="TimesNewRomanPS" w:cs="Times New Roman"/>
          <w:bCs/>
          <w:sz w:val="18"/>
          <w:szCs w:val="18"/>
        </w:rPr>
      </w:pPr>
      <w:r w:rsidRPr="00487F82">
        <w:rPr>
          <w:rFonts w:ascii="TimesNewRomanPS" w:eastAsia="Times New Roman" w:hAnsi="TimesNewRomanPS" w:cs="Times New Roman"/>
          <w:bCs/>
          <w:sz w:val="18"/>
          <w:szCs w:val="18"/>
        </w:rPr>
        <w:t xml:space="preserve">SLSP = SPANISH </w:t>
      </w:r>
      <w:r w:rsidRPr="00487F82">
        <w:rPr>
          <w:rFonts w:ascii="TimesNewRomanPS" w:hAnsi="TimesNewRomanPS"/>
          <w:bCs/>
          <w:sz w:val="18"/>
          <w:szCs w:val="18"/>
        </w:rPr>
        <w:t>SELF-PLACEMENT</w:t>
      </w:r>
      <w:r w:rsidRPr="00487F82">
        <w:rPr>
          <w:rFonts w:ascii="TimesNewRomanPS" w:eastAsia="Times New Roman" w:hAnsi="TimesNewRomanPS" w:cs="Times New Roman"/>
          <w:bCs/>
          <w:sz w:val="18"/>
          <w:szCs w:val="18"/>
        </w:rPr>
        <w:t xml:space="preserve"> </w:t>
      </w:r>
    </w:p>
    <w:p w14:paraId="71CD1CF1" w14:textId="77777777" w:rsidR="00487F82" w:rsidRPr="00487F82" w:rsidRDefault="00487F82" w:rsidP="00487F82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5D71B421" w14:textId="77777777" w:rsidR="00486E76" w:rsidRPr="00487F82" w:rsidRDefault="00486E76" w:rsidP="00A761EA">
      <w:pPr>
        <w:rPr>
          <w:rFonts w:ascii="TimesNewRomanPSMT" w:eastAsia="Times New Roman" w:hAnsi="TimesNewRomanPSMT" w:cs="Times New Roman"/>
          <w:sz w:val="18"/>
          <w:szCs w:val="18"/>
        </w:rPr>
        <w:sectPr w:rsidR="00486E76" w:rsidRPr="00487F82" w:rsidSect="00487F82">
          <w:type w:val="continuous"/>
          <w:pgSz w:w="12240" w:h="15840"/>
          <w:pgMar w:top="720" w:right="720" w:bottom="720" w:left="720" w:header="720" w:footer="720" w:gutter="0"/>
          <w:cols w:num="3" w:space="180"/>
          <w:docGrid w:linePitch="360"/>
        </w:sectPr>
      </w:pPr>
    </w:p>
    <w:p w14:paraId="34EE5154" w14:textId="77777777" w:rsidR="00487F82" w:rsidRPr="00487F82" w:rsidRDefault="00487F82" w:rsidP="00487F82">
      <w:pPr>
        <w:rPr>
          <w:rFonts w:ascii="TimesNewRomanPS" w:eastAsia="Times New Roman" w:hAnsi="TimesNewRomanPS" w:cs="Times New Roman"/>
          <w:b/>
          <w:bCs/>
          <w:sz w:val="10"/>
          <w:szCs w:val="10"/>
        </w:rPr>
      </w:pPr>
    </w:p>
    <w:p w14:paraId="7A9E2BC8" w14:textId="2781AD9E" w:rsidR="00CB3800" w:rsidRPr="00487F82" w:rsidRDefault="00487F82" w:rsidP="00487F82">
      <w:pPr>
        <w:rPr>
          <w:rFonts w:ascii="Times New Roman" w:eastAsia="Times New Roman" w:hAnsi="Times New Roman" w:cs="Times New Roman"/>
          <w:sz w:val="18"/>
          <w:szCs w:val="18"/>
        </w:rPr>
      </w:pPr>
      <w:r w:rsidRPr="00487F82">
        <w:rPr>
          <w:rFonts w:ascii="TimesNewRomanPS" w:eastAsia="Times New Roman" w:hAnsi="TimesNewRomanPS" w:cs="Times New Roman"/>
          <w:b/>
          <w:bCs/>
          <w:sz w:val="18"/>
          <w:szCs w:val="18"/>
        </w:rPr>
        <w:t xml:space="preserve">* </w:t>
      </w:r>
      <w:r w:rsidR="003B19C3" w:rsidRPr="00487F82">
        <w:rPr>
          <w:rFonts w:ascii="TimesNewRomanPS" w:eastAsia="Times New Roman" w:hAnsi="TimesNewRomanPS" w:cs="Times New Roman"/>
          <w:b/>
          <w:bCs/>
          <w:sz w:val="18"/>
          <w:szCs w:val="18"/>
        </w:rPr>
        <w:t>Japanese</w:t>
      </w:r>
      <w:r w:rsidR="003B19C3" w:rsidRPr="00487F82">
        <w:rPr>
          <w:rFonts w:ascii="TimesNewRomanPSMT" w:eastAsia="Times New Roman" w:hAnsi="TimesNewRomanPSMT" w:cs="Times New Roman"/>
          <w:sz w:val="18"/>
          <w:szCs w:val="18"/>
        </w:rPr>
        <w:t xml:space="preserve">--refer to foreign language department for scoring and placement. </w:t>
      </w:r>
      <w:r w:rsidR="003B19C3" w:rsidRPr="00487F82">
        <w:rPr>
          <w:rFonts w:ascii="TimesNewRomanPS" w:eastAsia="Times New Roman" w:hAnsi="TimesNewRomanPS" w:cs="Times New Roman"/>
          <w:b/>
          <w:bCs/>
          <w:sz w:val="18"/>
          <w:szCs w:val="18"/>
        </w:rPr>
        <w:t xml:space="preserve">Other Languages </w:t>
      </w:r>
      <w:r w:rsidR="003B19C3" w:rsidRPr="00487F82">
        <w:rPr>
          <w:rFonts w:ascii="TimesNewRomanPSMT" w:eastAsia="Times New Roman" w:hAnsi="TimesNewRomanPSMT" w:cs="Times New Roman"/>
          <w:sz w:val="18"/>
          <w:szCs w:val="18"/>
        </w:rPr>
        <w:t xml:space="preserve">may be tested through New York University or Brigham Young University. Contact the Academic Success Center at (909) 448-4342 for more information. </w:t>
      </w:r>
    </w:p>
    <w:sectPr w:rsidR="00CB3800" w:rsidRPr="00487F82" w:rsidSect="00486E7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689FC" w16cex:dateUtc="2022-01-10T18:3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84535" w14:textId="77777777" w:rsidR="004322EA" w:rsidRDefault="004322EA" w:rsidP="00A761EA">
      <w:r>
        <w:separator/>
      </w:r>
    </w:p>
  </w:endnote>
  <w:endnote w:type="continuationSeparator" w:id="0">
    <w:p w14:paraId="2B8F1C3A" w14:textId="77777777" w:rsidR="004322EA" w:rsidRDefault="004322EA" w:rsidP="00A76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20603050405020304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38417" w14:textId="77777777" w:rsidR="004322EA" w:rsidRDefault="004322EA" w:rsidP="00A761EA">
      <w:r>
        <w:separator/>
      </w:r>
    </w:p>
  </w:footnote>
  <w:footnote w:type="continuationSeparator" w:id="0">
    <w:p w14:paraId="40BABD5C" w14:textId="77777777" w:rsidR="004322EA" w:rsidRDefault="004322EA" w:rsidP="00A76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A0E4C" w14:textId="0CDD603B" w:rsidR="00A761EA" w:rsidRPr="00A761EA" w:rsidRDefault="00A761EA" w:rsidP="00A761EA">
    <w:pPr>
      <w:jc w:val="center"/>
      <w:rPr>
        <w:rFonts w:ascii="TimesNewRomanPS" w:eastAsia="Times New Roman" w:hAnsi="TimesNewRomanPS" w:cs="Times New Roman"/>
        <w:b/>
        <w:bCs/>
        <w:sz w:val="28"/>
        <w:szCs w:val="28"/>
      </w:rPr>
    </w:pPr>
    <w:r w:rsidRPr="003B19C3">
      <w:rPr>
        <w:rFonts w:ascii="TimesNewRomanPS" w:eastAsia="Times New Roman" w:hAnsi="TimesNewRomanPS" w:cs="Times New Roman"/>
        <w:b/>
        <w:bCs/>
        <w:sz w:val="28"/>
        <w:szCs w:val="28"/>
      </w:rPr>
      <w:t>UNIVERSITY OF LA VERNE PLACEMENT TESTS RECOMMENDATIONS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F37048"/>
    <w:multiLevelType w:val="hybridMultilevel"/>
    <w:tmpl w:val="39BC60F2"/>
    <w:lvl w:ilvl="0" w:tplc="D4AED7B0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9C3"/>
    <w:rsid w:val="00010B44"/>
    <w:rsid w:val="00275C99"/>
    <w:rsid w:val="00293EC1"/>
    <w:rsid w:val="002A7CF5"/>
    <w:rsid w:val="003B19C3"/>
    <w:rsid w:val="00407078"/>
    <w:rsid w:val="004322EA"/>
    <w:rsid w:val="00486E76"/>
    <w:rsid w:val="00487F82"/>
    <w:rsid w:val="00581F6F"/>
    <w:rsid w:val="006B4AA0"/>
    <w:rsid w:val="006F79DD"/>
    <w:rsid w:val="00712F40"/>
    <w:rsid w:val="009410C7"/>
    <w:rsid w:val="00A354EE"/>
    <w:rsid w:val="00A761EA"/>
    <w:rsid w:val="00C42F95"/>
    <w:rsid w:val="00C4737A"/>
    <w:rsid w:val="00CB3800"/>
    <w:rsid w:val="00D650C0"/>
    <w:rsid w:val="00E36565"/>
    <w:rsid w:val="00EF5C7A"/>
    <w:rsid w:val="00F9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FF2D54"/>
  <w15:chartTrackingRefBased/>
  <w15:docId w15:val="{701C34F7-3B5C-6A49-A81C-1C4DF4F3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19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761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1EA"/>
  </w:style>
  <w:style w:type="paragraph" w:styleId="Footer">
    <w:name w:val="footer"/>
    <w:basedOn w:val="Normal"/>
    <w:link w:val="FooterChar"/>
    <w:uiPriority w:val="99"/>
    <w:unhideWhenUsed/>
    <w:rsid w:val="00A761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1EA"/>
  </w:style>
  <w:style w:type="paragraph" w:styleId="BalloonText">
    <w:name w:val="Balloon Text"/>
    <w:basedOn w:val="Normal"/>
    <w:link w:val="BalloonTextChar"/>
    <w:uiPriority w:val="99"/>
    <w:semiHidden/>
    <w:unhideWhenUsed/>
    <w:rsid w:val="00010B4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B44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487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7F82"/>
    <w:pPr>
      <w:ind w:left="720"/>
      <w:contextualSpacing/>
    </w:pPr>
  </w:style>
  <w:style w:type="paragraph" w:styleId="Revision">
    <w:name w:val="Revision"/>
    <w:hidden/>
    <w:uiPriority w:val="99"/>
    <w:semiHidden/>
    <w:rsid w:val="00275C99"/>
  </w:style>
  <w:style w:type="character" w:styleId="CommentReference">
    <w:name w:val="annotation reference"/>
    <w:basedOn w:val="DefaultParagraphFont"/>
    <w:uiPriority w:val="99"/>
    <w:semiHidden/>
    <w:unhideWhenUsed/>
    <w:rsid w:val="00275C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5C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5C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C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C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4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7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6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4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3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4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4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7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0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72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98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7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0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4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3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2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34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6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2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0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8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2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17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18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3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35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90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2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5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9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3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1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23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0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41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9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Ebony Williams</dc:creator>
  <cp:keywords/>
  <dc:description/>
  <cp:lastModifiedBy>Ebony Williams</cp:lastModifiedBy>
  <cp:revision>5</cp:revision>
  <cp:lastPrinted>2021-10-11T17:33:00Z</cp:lastPrinted>
  <dcterms:created xsi:type="dcterms:W3CDTF">2022-01-10T18:30:00Z</dcterms:created>
  <dcterms:modified xsi:type="dcterms:W3CDTF">2022-01-15T20:24:00Z</dcterms:modified>
</cp:coreProperties>
</file>